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6" w:type="dxa"/>
        <w:jc w:val="center"/>
        <w:tblLayout w:type="fixed"/>
        <w:tblLook w:val="04A0" w:firstRow="1" w:lastRow="0" w:firstColumn="1" w:lastColumn="0" w:noHBand="0" w:noVBand="1"/>
      </w:tblPr>
      <w:tblGrid>
        <w:gridCol w:w="1854"/>
        <w:gridCol w:w="3240"/>
        <w:gridCol w:w="3952"/>
        <w:gridCol w:w="1260"/>
      </w:tblGrid>
      <w:tr w:rsidR="00331308" w:rsidRPr="004C2A38" w14:paraId="00B8C102" w14:textId="77777777" w:rsidTr="005A0BB6">
        <w:trPr>
          <w:trHeight w:val="865"/>
          <w:jc w:val="center"/>
        </w:trPr>
        <w:tc>
          <w:tcPr>
            <w:tcW w:w="1854" w:type="dxa"/>
            <w:shd w:val="clear" w:color="auto" w:fill="auto"/>
          </w:tcPr>
          <w:p w14:paraId="2CAEA671" w14:textId="77777777" w:rsidR="00331308" w:rsidRPr="004C2A38" w:rsidRDefault="00331308" w:rsidP="005A0BB6">
            <w:pPr>
              <w:jc w:val="center"/>
              <w:rPr>
                <w:rFonts w:eastAsia="Calibri"/>
                <w:b/>
                <w:sz w:val="28"/>
                <w:szCs w:val="28"/>
              </w:rPr>
            </w:pPr>
            <w:r w:rsidRPr="004C2A38">
              <w:rPr>
                <w:rFonts w:eastAsia="Calibri"/>
                <w:noProof/>
                <w:lang w:val="en-GB" w:eastAsia="en-GB"/>
              </w:rPr>
              <w:drawing>
                <wp:inline distT="0" distB="0" distL="0" distR="0" wp14:anchorId="4AD10A9F" wp14:editId="509145A3">
                  <wp:extent cx="647700" cy="657225"/>
                  <wp:effectExtent l="0" t="0" r="0" b="9525"/>
                  <wp:docPr id="3" name="Picture 3"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r w:rsidRPr="004C2A38">
              <w:rPr>
                <w:rFonts w:eastAsia="Calibri"/>
                <w:noProof/>
                <w:lang w:val="en-GB" w:eastAsia="en-GB"/>
              </w:rPr>
              <mc:AlternateContent>
                <mc:Choice Requires="wps">
                  <w:drawing>
                    <wp:anchor distT="0" distB="0" distL="114299" distR="114299" simplePos="0" relativeHeight="251660288" behindDoc="0" locked="0" layoutInCell="1" allowOverlap="1" wp14:anchorId="70295547" wp14:editId="7CB9878A">
                      <wp:simplePos x="0" y="0"/>
                      <wp:positionH relativeFrom="column">
                        <wp:posOffset>788669</wp:posOffset>
                      </wp:positionH>
                      <wp:positionV relativeFrom="paragraph">
                        <wp:posOffset>285750</wp:posOffset>
                      </wp:positionV>
                      <wp:extent cx="571500" cy="0"/>
                      <wp:effectExtent l="285750" t="0" r="0" b="3048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DD99E" id="_x0000_t32" coordsize="21600,21600" o:spt="32" o:oned="t" path="m,l21600,21600e" filled="f">
                      <v:path arrowok="t" fillok="f" o:connecttype="none"/>
                      <o:lock v:ext="edit" shapetype="t"/>
                    </v:shapetype>
                    <v:shape id="Straight Arrow Connector 7" o:spid="_x0000_s1026" type="#_x0000_t32" style="position:absolute;margin-left:62.1pt;margin-top:22.5pt;width:4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" strokecolor="#595959" strokeweight="1pt"/>
                  </w:pict>
                </mc:Fallback>
              </mc:AlternateContent>
            </w:r>
          </w:p>
        </w:tc>
        <w:tc>
          <w:tcPr>
            <w:tcW w:w="3240" w:type="dxa"/>
            <w:shd w:val="clear" w:color="auto" w:fill="auto"/>
          </w:tcPr>
          <w:p w14:paraId="4333FA6B" w14:textId="77777777" w:rsidR="00331308" w:rsidRPr="004C2A38" w:rsidRDefault="00331308" w:rsidP="005A0BB6">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2336" behindDoc="0" locked="0" layoutInCell="1" allowOverlap="1" wp14:anchorId="7491B7FC" wp14:editId="154C2C52">
                      <wp:simplePos x="0" y="0"/>
                      <wp:positionH relativeFrom="column">
                        <wp:posOffset>1668779</wp:posOffset>
                      </wp:positionH>
                      <wp:positionV relativeFrom="paragraph">
                        <wp:posOffset>285750</wp:posOffset>
                      </wp:positionV>
                      <wp:extent cx="571500" cy="0"/>
                      <wp:effectExtent l="285750" t="0" r="0" b="304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067A" id="Straight Arrow Connector 6" o:spid="_x0000_s1026" type="#_x0000_t32" style="position:absolute;margin-left:131.4pt;margin-top:22.5pt;width:4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" strokecolor="#595959" strokeweight="1pt"/>
                  </w:pict>
                </mc:Fallback>
              </mc:AlternateContent>
            </w:r>
            <w:r w:rsidRPr="004C2A38">
              <w:rPr>
                <w:rFonts w:eastAsia="Calibri"/>
                <w:b/>
                <w:noProof/>
                <w:sz w:val="28"/>
                <w:szCs w:val="28"/>
                <w:lang w:val="en-GB" w:eastAsia="en-GB"/>
              </w:rPr>
              <w:drawing>
                <wp:inline distT="0" distB="0" distL="0" distR="0" wp14:anchorId="264CFD50" wp14:editId="729EB063">
                  <wp:extent cx="1762125" cy="552450"/>
                  <wp:effectExtent l="0" t="0" r="9525" b="0"/>
                  <wp:docPr id="2" name="Picture 2" descr="lv_id_logo_12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_id_logo_1228b.jpg"/>
                          <pic:cNvPicPr>
                            <a:picLocks noChangeAspect="1" noChangeArrowheads="1"/>
                          </pic:cNvPicPr>
                        </pic:nvPicPr>
                        <pic:blipFill>
                          <a:blip r:embed="rId8">
                            <a:extLst>
                              <a:ext uri="{28A0092B-C50C-407E-A947-70E740481C1C}">
                                <a14:useLocalDpi xmlns:a14="http://schemas.microsoft.com/office/drawing/2010/main" val="0"/>
                              </a:ext>
                            </a:extLst>
                          </a:blip>
                          <a:srcRect l="8978" t="31761" r="8978" b="31761"/>
                          <a:stretch>
                            <a:fillRect/>
                          </a:stretch>
                        </pic:blipFill>
                        <pic:spPr bwMode="auto">
                          <a:xfrm>
                            <a:off x="0" y="0"/>
                            <a:ext cx="1762125" cy="552450"/>
                          </a:xfrm>
                          <a:prstGeom prst="rect">
                            <a:avLst/>
                          </a:prstGeom>
                          <a:noFill/>
                          <a:ln>
                            <a:noFill/>
                          </a:ln>
                        </pic:spPr>
                      </pic:pic>
                    </a:graphicData>
                  </a:graphic>
                </wp:inline>
              </w:drawing>
            </w:r>
          </w:p>
        </w:tc>
        <w:tc>
          <w:tcPr>
            <w:tcW w:w="3952" w:type="dxa"/>
            <w:shd w:val="clear" w:color="auto" w:fill="auto"/>
          </w:tcPr>
          <w:p w14:paraId="3C1AABA5" w14:textId="77777777" w:rsidR="00331308" w:rsidRPr="004C2A38" w:rsidRDefault="00331308" w:rsidP="005A0BB6">
            <w:pPr>
              <w:rPr>
                <w:rFonts w:eastAsia="Calibri"/>
                <w:b/>
                <w:sz w:val="28"/>
                <w:szCs w:val="28"/>
              </w:rPr>
            </w:pPr>
            <w:r w:rsidRPr="004C2A38">
              <w:rPr>
                <w:rFonts w:eastAsia="Calibri"/>
                <w:noProof/>
                <w:lang w:val="en-GB" w:eastAsia="en-GB"/>
              </w:rPr>
              <w:drawing>
                <wp:anchor distT="0" distB="0" distL="114300" distR="114300" simplePos="0" relativeHeight="251659264" behindDoc="0" locked="0" layoutInCell="1" allowOverlap="1" wp14:anchorId="4CE1CD5C" wp14:editId="0D9024F5">
                  <wp:simplePos x="0" y="0"/>
                  <wp:positionH relativeFrom="column">
                    <wp:posOffset>36195</wp:posOffset>
                  </wp:positionH>
                  <wp:positionV relativeFrom="paragraph">
                    <wp:posOffset>0</wp:posOffset>
                  </wp:positionV>
                  <wp:extent cx="2295525" cy="476250"/>
                  <wp:effectExtent l="0" t="0" r="9525" b="0"/>
                  <wp:wrapTopAndBottom/>
                  <wp:docPr id="5" name="Picture 5" descr="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fla_logo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shd w:val="clear" w:color="auto" w:fill="auto"/>
          </w:tcPr>
          <w:p w14:paraId="6637AB6F" w14:textId="77777777" w:rsidR="00331308" w:rsidRPr="004C2A38" w:rsidRDefault="00331308" w:rsidP="005A0BB6">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1312" behindDoc="0" locked="0" layoutInCell="1" allowOverlap="1" wp14:anchorId="6DE67902" wp14:editId="3DBD2FCC">
                      <wp:simplePos x="0" y="0"/>
                      <wp:positionH relativeFrom="column">
                        <wp:posOffset>-269241</wp:posOffset>
                      </wp:positionH>
                      <wp:positionV relativeFrom="paragraph">
                        <wp:posOffset>285750</wp:posOffset>
                      </wp:positionV>
                      <wp:extent cx="571500" cy="0"/>
                      <wp:effectExtent l="285750" t="0" r="0" b="304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43B53" id="Straight Arrow Connector 4" o:spid="_x0000_s1026" type="#_x0000_t32" style="position:absolute;margin-left:-21.2pt;margin-top:22.5pt;width:4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" strokecolor="#595959" strokeweight="1pt"/>
                  </w:pict>
                </mc:Fallback>
              </mc:AlternateContent>
            </w:r>
            <w:r w:rsidRPr="004C2A38">
              <w:rPr>
                <w:rFonts w:eastAsia="Calibri"/>
                <w:b/>
                <w:noProof/>
                <w:sz w:val="28"/>
                <w:szCs w:val="28"/>
                <w:lang w:val="en-GB" w:eastAsia="en-GB"/>
              </w:rPr>
              <w:drawing>
                <wp:inline distT="0" distB="0" distL="0" distR="0" wp14:anchorId="1DDF7882" wp14:editId="211ECD13">
                  <wp:extent cx="476250" cy="476250"/>
                  <wp:effectExtent l="0" t="0" r="0" b="0"/>
                  <wp:docPr id="1" name="Picture 1" descr="leader_logo_3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er_logo_318d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14:paraId="60F4E6D7" w14:textId="77777777" w:rsidR="00331308" w:rsidRPr="00EC34D1" w:rsidRDefault="00331308" w:rsidP="00331308">
      <w:pPr>
        <w:jc w:val="center"/>
        <w:rPr>
          <w:b/>
        </w:rPr>
      </w:pPr>
      <w:r w:rsidRPr="00EC34D1">
        <w:rPr>
          <w:b/>
        </w:rPr>
        <w:t>Atbalsta Zemkopības ministrija un Lauku atbalsta dienests</w:t>
      </w:r>
    </w:p>
    <w:p w14:paraId="60533A66" w14:textId="504E7617" w:rsidR="00EC721C" w:rsidRPr="004D6812" w:rsidRDefault="00060E52" w:rsidP="00331308">
      <w:pPr>
        <w:jc w:val="center"/>
        <w:rPr>
          <w:rFonts w:cstheme="minorHAnsi"/>
          <w:b/>
        </w:rPr>
      </w:pPr>
      <w:r w:rsidRPr="004D6812">
        <w:rPr>
          <w:rFonts w:cstheme="minorHAnsi"/>
          <w:b/>
        </w:rPr>
        <w:t>Sludinājums</w:t>
      </w:r>
    </w:p>
    <w:tbl>
      <w:tblPr>
        <w:tblStyle w:val="Reatabula"/>
        <w:tblW w:w="0" w:type="auto"/>
        <w:jc w:val="center"/>
        <w:tblLook w:val="04A0" w:firstRow="1" w:lastRow="0" w:firstColumn="1" w:lastColumn="0" w:noHBand="0" w:noVBand="1"/>
      </w:tblPr>
      <w:tblGrid>
        <w:gridCol w:w="2263"/>
        <w:gridCol w:w="6259"/>
      </w:tblGrid>
      <w:tr w:rsidR="00464458" w:rsidRPr="004D6812" w14:paraId="46EDBBE4" w14:textId="77777777" w:rsidTr="00331308">
        <w:trPr>
          <w:jc w:val="center"/>
        </w:trPr>
        <w:tc>
          <w:tcPr>
            <w:tcW w:w="2263" w:type="dxa"/>
          </w:tcPr>
          <w:p w14:paraId="73F44C7E" w14:textId="77777777" w:rsidR="00060E52" w:rsidRPr="004D6812" w:rsidRDefault="00060E52">
            <w:pPr>
              <w:rPr>
                <w:rFonts w:cstheme="minorHAnsi"/>
                <w:b/>
              </w:rPr>
            </w:pPr>
            <w:r w:rsidRPr="004D6812">
              <w:rPr>
                <w:rFonts w:cstheme="minorHAnsi"/>
                <w:b/>
              </w:rPr>
              <w:t>Termiņš, kad tiks uzsākta projektu iesnieguma pieņemšana</w:t>
            </w:r>
          </w:p>
        </w:tc>
        <w:tc>
          <w:tcPr>
            <w:tcW w:w="6259" w:type="dxa"/>
          </w:tcPr>
          <w:p w14:paraId="7E277E1F" w14:textId="1383C8D0" w:rsidR="00E93812" w:rsidRPr="004D6812" w:rsidRDefault="00196EDF" w:rsidP="00464458">
            <w:pPr>
              <w:jc w:val="center"/>
              <w:rPr>
                <w:rFonts w:cstheme="minorHAnsi"/>
              </w:rPr>
            </w:pPr>
            <w:r w:rsidRPr="004D6812">
              <w:rPr>
                <w:rFonts w:cstheme="minorHAnsi"/>
                <w:color w:val="222222"/>
                <w:shd w:val="clear" w:color="auto" w:fill="FFFFFF"/>
              </w:rPr>
              <w:t>Tiek izsludināta projektu pieteikumu pieņemšanas</w:t>
            </w:r>
            <w:r w:rsidR="00D953E7">
              <w:rPr>
                <w:rFonts w:cstheme="minorHAnsi"/>
                <w:color w:val="222222"/>
                <w:shd w:val="clear" w:color="auto" w:fill="FFFFFF"/>
              </w:rPr>
              <w:t xml:space="preserve"> </w:t>
            </w:r>
            <w:r w:rsidR="00D953E7" w:rsidRPr="00D953E7">
              <w:rPr>
                <w:rFonts w:cstheme="minorHAnsi"/>
                <w:b/>
                <w:bCs/>
                <w:color w:val="222222"/>
                <w:shd w:val="clear" w:color="auto" w:fill="FFFFFF"/>
              </w:rPr>
              <w:t>nepārtrauktā</w:t>
            </w:r>
            <w:r w:rsidRPr="004D6812">
              <w:rPr>
                <w:rFonts w:cstheme="minorHAnsi"/>
                <w:color w:val="222222"/>
                <w:shd w:val="clear" w:color="auto" w:fill="FFFFFF"/>
              </w:rPr>
              <w:t xml:space="preserve"> </w:t>
            </w:r>
            <w:r w:rsidRPr="004D6812">
              <w:rPr>
                <w:rStyle w:val="Izteiksmgs"/>
                <w:rFonts w:cstheme="minorHAnsi"/>
                <w:color w:val="222222"/>
                <w:shd w:val="clear" w:color="auto" w:fill="FFFFFF"/>
              </w:rPr>
              <w:t>kārta</w:t>
            </w:r>
            <w:r w:rsidRPr="004D6812">
              <w:rPr>
                <w:rFonts w:cstheme="minorHAnsi"/>
                <w:color w:val="222222"/>
                <w:shd w:val="clear" w:color="auto" w:fill="FFFFFF"/>
              </w:rPr>
              <w:t xml:space="preserve"> Latvijas Lauku attīstības programmas 2014.-2020.gadam pasākuma „Atbalsts LEADER vietējai attīstībai (sabiedrības virzīta vietējā attīstība)” </w:t>
            </w:r>
            <w:proofErr w:type="spellStart"/>
            <w:r w:rsidRPr="004D6812">
              <w:rPr>
                <w:rFonts w:cstheme="minorHAnsi"/>
                <w:color w:val="222222"/>
                <w:shd w:val="clear" w:color="auto" w:fill="FFFFFF"/>
              </w:rPr>
              <w:t>apakšpasākumā</w:t>
            </w:r>
            <w:proofErr w:type="spellEnd"/>
            <w:r w:rsidRPr="004D6812">
              <w:rPr>
                <w:rFonts w:cstheme="minorHAnsi"/>
                <w:color w:val="222222"/>
                <w:shd w:val="clear" w:color="auto" w:fill="FFFFFF"/>
              </w:rPr>
              <w:t xml:space="preserve"> „Darbību īstenošana saskaņā ar SVVA stratēģiju”</w:t>
            </w:r>
            <w:r w:rsidRPr="004D6812">
              <w:rPr>
                <w:rFonts w:cstheme="minorHAnsi"/>
              </w:rPr>
              <w:t xml:space="preserve"> Rīcībai 1.1.  </w:t>
            </w:r>
          </w:p>
          <w:p w14:paraId="4C1E714F" w14:textId="6835B255" w:rsidR="000D00EA" w:rsidRPr="004D6812" w:rsidRDefault="00196EDF" w:rsidP="009A23C1">
            <w:pPr>
              <w:jc w:val="center"/>
              <w:rPr>
                <w:rFonts w:cstheme="minorHAnsi"/>
              </w:rPr>
            </w:pPr>
            <w:r w:rsidRPr="004D6812">
              <w:rPr>
                <w:rFonts w:cstheme="minorHAnsi"/>
              </w:rPr>
              <w:t xml:space="preserve">Projektu pieteikumu pieņemšana no </w:t>
            </w:r>
            <w:r w:rsidR="00D953E7">
              <w:rPr>
                <w:rFonts w:cstheme="minorHAnsi"/>
              </w:rPr>
              <w:t>10.01.2022</w:t>
            </w:r>
            <w:r w:rsidR="009A23C1" w:rsidRPr="004D6812">
              <w:rPr>
                <w:rFonts w:cstheme="minorHAnsi"/>
              </w:rPr>
              <w:t xml:space="preserve"> – </w:t>
            </w:r>
            <w:r w:rsidR="00D953E7">
              <w:rPr>
                <w:rFonts w:cstheme="minorHAnsi"/>
              </w:rPr>
              <w:t>10.06</w:t>
            </w:r>
            <w:r w:rsidR="009A23C1" w:rsidRPr="004D6812">
              <w:rPr>
                <w:rFonts w:cstheme="minorHAnsi"/>
              </w:rPr>
              <w:t>.202</w:t>
            </w:r>
            <w:r w:rsidR="00D953E7">
              <w:rPr>
                <w:rFonts w:cstheme="minorHAnsi"/>
              </w:rPr>
              <w:t>2</w:t>
            </w:r>
            <w:r w:rsidR="009A23C1" w:rsidRPr="004D6812">
              <w:rPr>
                <w:rFonts w:cstheme="minorHAnsi"/>
              </w:rPr>
              <w:t>.</w:t>
            </w:r>
          </w:p>
        </w:tc>
      </w:tr>
      <w:tr w:rsidR="00464458" w:rsidRPr="004D6812" w14:paraId="1FF42754" w14:textId="77777777" w:rsidTr="00331308">
        <w:trPr>
          <w:jc w:val="center"/>
        </w:trPr>
        <w:tc>
          <w:tcPr>
            <w:tcW w:w="2263" w:type="dxa"/>
          </w:tcPr>
          <w:p w14:paraId="294DEBA7" w14:textId="77777777" w:rsidR="00060E52" w:rsidRPr="004D6812" w:rsidRDefault="00060E52">
            <w:pPr>
              <w:rPr>
                <w:rFonts w:cstheme="minorHAnsi"/>
                <w:b/>
              </w:rPr>
            </w:pPr>
            <w:r w:rsidRPr="004D6812">
              <w:rPr>
                <w:rFonts w:cstheme="minorHAnsi"/>
                <w:b/>
              </w:rPr>
              <w:t xml:space="preserve">Sludinājuma kopsumma </w:t>
            </w:r>
          </w:p>
        </w:tc>
        <w:tc>
          <w:tcPr>
            <w:tcW w:w="6259" w:type="dxa"/>
          </w:tcPr>
          <w:p w14:paraId="2D5626A2" w14:textId="77777777" w:rsidR="00301D42" w:rsidRPr="004D6812" w:rsidRDefault="00301D42" w:rsidP="00301D42">
            <w:pPr>
              <w:rPr>
                <w:rFonts w:cstheme="minorHAnsi"/>
              </w:rPr>
            </w:pPr>
            <w:r w:rsidRPr="004D6812">
              <w:rPr>
                <w:rFonts w:cstheme="minorHAnsi"/>
                <w:b/>
                <w:color w:val="000000" w:themeColor="text1"/>
              </w:rPr>
              <w:t>M 1 Vietas ekonomikas stiprināšana un uzņēmējdarbībai labvēlīgas vides radīšana</w:t>
            </w:r>
            <w:r w:rsidR="004E1BBF" w:rsidRPr="004D6812">
              <w:rPr>
                <w:rFonts w:cstheme="minorHAnsi"/>
              </w:rPr>
              <w:t>.</w:t>
            </w:r>
          </w:p>
          <w:p w14:paraId="43A805D2" w14:textId="4B19D2D1" w:rsidR="000D00EA" w:rsidRPr="00D953E7" w:rsidRDefault="00301D42" w:rsidP="00D953E7">
            <w:pPr>
              <w:rPr>
                <w:rFonts w:cstheme="minorHAnsi"/>
                <w:b/>
                <w:bCs/>
              </w:rPr>
            </w:pPr>
            <w:r w:rsidRPr="004D6812">
              <w:rPr>
                <w:rFonts w:cstheme="minorHAnsi"/>
              </w:rPr>
              <w:t xml:space="preserve"> </w:t>
            </w:r>
            <w:r w:rsidR="00D953E7">
              <w:rPr>
                <w:rFonts w:ascii="Calibri" w:hAnsi="Calibri" w:cs="Calibri"/>
                <w:color w:val="1F497D"/>
                <w:shd w:val="clear" w:color="auto" w:fill="FFFFFF"/>
              </w:rPr>
              <w:t> </w:t>
            </w:r>
            <w:r w:rsidR="00D953E7" w:rsidRPr="00D953E7">
              <w:rPr>
                <w:rFonts w:ascii="Calibri" w:hAnsi="Calibri" w:cs="Calibri"/>
                <w:b/>
                <w:bCs/>
                <w:sz w:val="24"/>
                <w:szCs w:val="24"/>
                <w:shd w:val="clear" w:color="auto" w:fill="FFFFFF"/>
              </w:rPr>
              <w:t>594 341,95 EUR</w:t>
            </w:r>
          </w:p>
        </w:tc>
      </w:tr>
      <w:tr w:rsidR="00464458" w:rsidRPr="004D6812" w14:paraId="6A483EAC" w14:textId="77777777" w:rsidTr="00331308">
        <w:trPr>
          <w:jc w:val="center"/>
        </w:trPr>
        <w:tc>
          <w:tcPr>
            <w:tcW w:w="2263" w:type="dxa"/>
          </w:tcPr>
          <w:p w14:paraId="7495736A" w14:textId="77777777" w:rsidR="00060E52" w:rsidRPr="004D6812" w:rsidRDefault="00060E52">
            <w:pPr>
              <w:rPr>
                <w:rFonts w:cstheme="minorHAnsi"/>
                <w:b/>
              </w:rPr>
            </w:pPr>
            <w:r w:rsidRPr="004D6812">
              <w:rPr>
                <w:rFonts w:cstheme="minorHAnsi"/>
                <w:b/>
              </w:rPr>
              <w:t>Projektu  īstenošanas termiņš</w:t>
            </w:r>
          </w:p>
        </w:tc>
        <w:tc>
          <w:tcPr>
            <w:tcW w:w="6259" w:type="dxa"/>
          </w:tcPr>
          <w:p w14:paraId="2479A8AA" w14:textId="3532A4E8" w:rsidR="00060E52" w:rsidRPr="004D6812" w:rsidRDefault="00CA2F25" w:rsidP="004E1BBF">
            <w:pPr>
              <w:rPr>
                <w:rFonts w:cstheme="minorHAnsi"/>
              </w:rPr>
            </w:pPr>
            <w:r w:rsidRPr="004D6812">
              <w:rPr>
                <w:rFonts w:cstheme="minorHAnsi"/>
              </w:rPr>
              <w:t>P</w:t>
            </w:r>
            <w:r w:rsidR="004E1BBF" w:rsidRPr="004D6812">
              <w:rPr>
                <w:rFonts w:cstheme="minorHAnsi"/>
              </w:rPr>
              <w:t xml:space="preserve">rojektu īstenošanas termiņš ir </w:t>
            </w:r>
            <w:r w:rsidR="004E1BBF" w:rsidRPr="004D6812">
              <w:rPr>
                <w:rFonts w:cstheme="minorHAnsi"/>
                <w:b/>
              </w:rPr>
              <w:t>viens gads</w:t>
            </w:r>
            <w:r w:rsidR="004E1BBF" w:rsidRPr="004D6812">
              <w:rPr>
                <w:rFonts w:cstheme="minorHAnsi"/>
              </w:rPr>
              <w:t xml:space="preserve"> no Lauku atbalsta dienesta lēmuma pieņemšanas par projekta iesnieguma apstiprināšanu</w:t>
            </w:r>
            <w:r w:rsidR="00D953E7">
              <w:rPr>
                <w:rFonts w:cstheme="minorHAnsi"/>
              </w:rPr>
              <w:t xml:space="preserve"> pamatlīdzekļu iegādei un </w:t>
            </w:r>
            <w:r w:rsidR="00D953E7" w:rsidRPr="00D953E7">
              <w:rPr>
                <w:rFonts w:cstheme="minorHAnsi"/>
                <w:b/>
                <w:bCs/>
              </w:rPr>
              <w:t>divi gadi</w:t>
            </w:r>
            <w:r w:rsidR="00D953E7">
              <w:rPr>
                <w:rFonts w:cstheme="minorHAnsi"/>
              </w:rPr>
              <w:t xml:space="preserve"> būvniecības projektiem.</w:t>
            </w:r>
          </w:p>
        </w:tc>
      </w:tr>
      <w:tr w:rsidR="004E1BBF" w:rsidRPr="004D6812" w14:paraId="1B5FC90D" w14:textId="77777777" w:rsidTr="00331308">
        <w:trPr>
          <w:jc w:val="center"/>
        </w:trPr>
        <w:tc>
          <w:tcPr>
            <w:tcW w:w="2263" w:type="dxa"/>
          </w:tcPr>
          <w:p w14:paraId="7099402C" w14:textId="77777777" w:rsidR="004E1BBF" w:rsidRPr="004D6812" w:rsidRDefault="004E1BBF">
            <w:pPr>
              <w:rPr>
                <w:rFonts w:cstheme="minorHAnsi"/>
                <w:b/>
              </w:rPr>
            </w:pPr>
            <w:r w:rsidRPr="004D6812">
              <w:rPr>
                <w:rFonts w:cstheme="minorHAnsi"/>
                <w:b/>
              </w:rPr>
              <w:t>Vietējās rīcības grupas nosaukums un adrese</w:t>
            </w:r>
          </w:p>
        </w:tc>
        <w:tc>
          <w:tcPr>
            <w:tcW w:w="6259" w:type="dxa"/>
          </w:tcPr>
          <w:p w14:paraId="423FC335" w14:textId="77777777" w:rsidR="004E1BBF" w:rsidRPr="004D6812" w:rsidRDefault="00B4582C" w:rsidP="004E1BBF">
            <w:pPr>
              <w:rPr>
                <w:rFonts w:cstheme="minorHAnsi"/>
              </w:rPr>
            </w:pPr>
            <w:r w:rsidRPr="004D6812">
              <w:rPr>
                <w:rFonts w:cstheme="minorHAnsi"/>
              </w:rPr>
              <w:t>Biedrība “Daugavpils un Ilūkstes novadu partnerība “Kaimiņi”</w:t>
            </w:r>
          </w:p>
          <w:p w14:paraId="23309F66" w14:textId="77777777" w:rsidR="00B4582C" w:rsidRPr="004D6812" w:rsidRDefault="00B4582C" w:rsidP="004E1BBF">
            <w:pPr>
              <w:rPr>
                <w:rFonts w:cstheme="minorHAnsi"/>
              </w:rPr>
            </w:pPr>
            <w:r w:rsidRPr="004D6812">
              <w:rPr>
                <w:rFonts w:cstheme="minorHAnsi"/>
              </w:rPr>
              <w:t xml:space="preserve">Sēlijas iela 25, 305.kab. Daugavpils </w:t>
            </w:r>
          </w:p>
        </w:tc>
      </w:tr>
      <w:tr w:rsidR="004E1BBF" w:rsidRPr="004D6812" w14:paraId="26D35708" w14:textId="77777777" w:rsidTr="00331308">
        <w:trPr>
          <w:jc w:val="center"/>
        </w:trPr>
        <w:tc>
          <w:tcPr>
            <w:tcW w:w="2263" w:type="dxa"/>
          </w:tcPr>
          <w:p w14:paraId="44B0A5A7" w14:textId="77777777" w:rsidR="004E1BBF" w:rsidRPr="004D6812" w:rsidRDefault="004E1BBF">
            <w:pPr>
              <w:rPr>
                <w:rFonts w:cstheme="minorHAnsi"/>
                <w:b/>
              </w:rPr>
            </w:pPr>
            <w:r w:rsidRPr="004D6812">
              <w:rPr>
                <w:rFonts w:cstheme="minorHAnsi"/>
                <w:b/>
              </w:rPr>
              <w:t>Kontaktinformācija</w:t>
            </w:r>
          </w:p>
        </w:tc>
        <w:tc>
          <w:tcPr>
            <w:tcW w:w="6259" w:type="dxa"/>
          </w:tcPr>
          <w:p w14:paraId="47CFDEC5" w14:textId="77777777" w:rsidR="004E1BBF" w:rsidRPr="004D6812" w:rsidRDefault="00B4582C" w:rsidP="004E1BBF">
            <w:pPr>
              <w:rPr>
                <w:rFonts w:cstheme="minorHAnsi"/>
              </w:rPr>
            </w:pPr>
            <w:r w:rsidRPr="004D6812">
              <w:rPr>
                <w:rFonts w:cstheme="minorHAnsi"/>
              </w:rPr>
              <w:t xml:space="preserve">Inga </w:t>
            </w:r>
            <w:proofErr w:type="spellStart"/>
            <w:r w:rsidRPr="004D6812">
              <w:rPr>
                <w:rFonts w:cstheme="minorHAnsi"/>
              </w:rPr>
              <w:t>Krekele</w:t>
            </w:r>
            <w:proofErr w:type="spellEnd"/>
          </w:p>
          <w:p w14:paraId="0CA20303" w14:textId="77777777" w:rsidR="00B4582C" w:rsidRPr="004D6812" w:rsidRDefault="00B4582C" w:rsidP="004E1BBF">
            <w:pPr>
              <w:rPr>
                <w:rFonts w:cstheme="minorHAnsi"/>
              </w:rPr>
            </w:pPr>
            <w:r w:rsidRPr="004D6812">
              <w:rPr>
                <w:rFonts w:cstheme="minorHAnsi"/>
              </w:rPr>
              <w:t>Tālr. 29184640</w:t>
            </w:r>
          </w:p>
          <w:p w14:paraId="3E5A3C98" w14:textId="77777777" w:rsidR="00B4582C" w:rsidRPr="004D6812" w:rsidRDefault="00B4582C" w:rsidP="004E1BBF">
            <w:pPr>
              <w:rPr>
                <w:rFonts w:cstheme="minorHAnsi"/>
              </w:rPr>
            </w:pPr>
            <w:r w:rsidRPr="004D6812">
              <w:rPr>
                <w:rFonts w:cstheme="minorHAnsi"/>
              </w:rPr>
              <w:t xml:space="preserve">e-pasts: </w:t>
            </w:r>
            <w:hyperlink r:id="rId11" w:history="1">
              <w:r w:rsidRPr="004D6812">
                <w:rPr>
                  <w:rStyle w:val="Hipersaite"/>
                  <w:rFonts w:cstheme="minorHAnsi"/>
                </w:rPr>
                <w:t>inga.krekele@gmail.com</w:t>
              </w:r>
            </w:hyperlink>
            <w:r w:rsidRPr="004D6812">
              <w:rPr>
                <w:rFonts w:cstheme="minorHAnsi"/>
              </w:rPr>
              <w:t xml:space="preserve"> </w:t>
            </w:r>
          </w:p>
        </w:tc>
      </w:tr>
      <w:tr w:rsidR="004E1BBF" w:rsidRPr="004D6812" w14:paraId="133AF948" w14:textId="77777777" w:rsidTr="00331308">
        <w:trPr>
          <w:jc w:val="center"/>
        </w:trPr>
        <w:tc>
          <w:tcPr>
            <w:tcW w:w="2263" w:type="dxa"/>
          </w:tcPr>
          <w:p w14:paraId="14BE9025" w14:textId="77777777" w:rsidR="004E1BBF" w:rsidRPr="004D6812" w:rsidRDefault="004E1BBF">
            <w:pPr>
              <w:rPr>
                <w:rFonts w:cstheme="minorHAnsi"/>
                <w:b/>
              </w:rPr>
            </w:pPr>
            <w:r w:rsidRPr="004D6812">
              <w:rPr>
                <w:rFonts w:cstheme="minorHAnsi"/>
                <w:b/>
              </w:rPr>
              <w:t>Projekti iesniegšana</w:t>
            </w:r>
          </w:p>
        </w:tc>
        <w:tc>
          <w:tcPr>
            <w:tcW w:w="6259" w:type="dxa"/>
          </w:tcPr>
          <w:p w14:paraId="6DACA4CB" w14:textId="77777777" w:rsidR="004E1BBF" w:rsidRPr="004D6812" w:rsidRDefault="004E1BBF" w:rsidP="00301D42">
            <w:pPr>
              <w:rPr>
                <w:rFonts w:cstheme="minorHAnsi"/>
              </w:rPr>
            </w:pPr>
            <w:r w:rsidRPr="004D6812">
              <w:rPr>
                <w:rFonts w:cstheme="minorHAnsi"/>
              </w:rPr>
              <w:t>Projekta iesniegumus elektroniskā dokumenta formā var iesniegt Lauku atbalsta dienesta Elektroniskās pieteikšanās sistēmā</w:t>
            </w:r>
            <w:r w:rsidRPr="004D6812">
              <w:rPr>
                <w:rFonts w:cstheme="minorHAnsi"/>
                <w:shd w:val="clear" w:color="auto" w:fill="F1F1F1"/>
              </w:rPr>
              <w:t xml:space="preserve"> </w:t>
            </w:r>
            <w:hyperlink r:id="rId12" w:history="1">
              <w:r w:rsidRPr="004D6812">
                <w:rPr>
                  <w:rStyle w:val="Hipersaite"/>
                  <w:rFonts w:cstheme="minorHAnsi"/>
                  <w:color w:val="auto"/>
                  <w:shd w:val="clear" w:color="auto" w:fill="F1F1F1"/>
                </w:rPr>
                <w:t>https://eps.lad.gov.lv/login</w:t>
              </w:r>
            </w:hyperlink>
            <w:r w:rsidRPr="004D6812">
              <w:rPr>
                <w:rFonts w:cstheme="minorHAnsi"/>
                <w:shd w:val="clear" w:color="auto" w:fill="F1F1F1"/>
              </w:rPr>
              <w:t xml:space="preserve"> </w:t>
            </w:r>
          </w:p>
        </w:tc>
      </w:tr>
    </w:tbl>
    <w:p w14:paraId="587A0A9C" w14:textId="77777777" w:rsidR="00464458" w:rsidRPr="004D6812" w:rsidRDefault="00464458" w:rsidP="00464458">
      <w:pPr>
        <w:jc w:val="both"/>
        <w:rPr>
          <w:rFonts w:cstheme="minorHAnsi"/>
        </w:rPr>
      </w:pPr>
    </w:p>
    <w:tbl>
      <w:tblPr>
        <w:tblStyle w:val="Reatabula"/>
        <w:tblW w:w="0" w:type="auto"/>
        <w:jc w:val="center"/>
        <w:tblLook w:val="04A0" w:firstRow="1" w:lastRow="0" w:firstColumn="1" w:lastColumn="0" w:noHBand="0" w:noVBand="1"/>
      </w:tblPr>
      <w:tblGrid>
        <w:gridCol w:w="2660"/>
        <w:gridCol w:w="5862"/>
      </w:tblGrid>
      <w:tr w:rsidR="00464458" w:rsidRPr="004D6812" w14:paraId="0ACFC90A" w14:textId="77777777" w:rsidTr="00331308">
        <w:trPr>
          <w:jc w:val="center"/>
        </w:trPr>
        <w:tc>
          <w:tcPr>
            <w:tcW w:w="2660" w:type="dxa"/>
          </w:tcPr>
          <w:p w14:paraId="5CF5D923" w14:textId="77777777" w:rsidR="00464458" w:rsidRPr="004D6812" w:rsidRDefault="00464458" w:rsidP="00AB02C6">
            <w:pPr>
              <w:rPr>
                <w:rFonts w:cstheme="minorHAnsi"/>
                <w:b/>
              </w:rPr>
            </w:pPr>
            <w:r w:rsidRPr="004D6812">
              <w:rPr>
                <w:rFonts w:cstheme="minorHAnsi"/>
                <w:b/>
              </w:rPr>
              <w:t xml:space="preserve">Rīcība </w:t>
            </w:r>
          </w:p>
        </w:tc>
        <w:tc>
          <w:tcPr>
            <w:tcW w:w="5862" w:type="dxa"/>
          </w:tcPr>
          <w:p w14:paraId="5E980514" w14:textId="77777777" w:rsidR="00464458" w:rsidRPr="004D6812" w:rsidRDefault="00AB3C38" w:rsidP="00464458">
            <w:pPr>
              <w:rPr>
                <w:rFonts w:cstheme="minorHAnsi"/>
              </w:rPr>
            </w:pPr>
            <w:r w:rsidRPr="004D6812">
              <w:rPr>
                <w:rFonts w:cstheme="minorHAnsi"/>
              </w:rPr>
              <w:t>1</w:t>
            </w:r>
            <w:r w:rsidR="00464458" w:rsidRPr="004D6812">
              <w:rPr>
                <w:rFonts w:cstheme="minorHAnsi"/>
              </w:rPr>
              <w:t>.1.</w:t>
            </w:r>
            <w:r w:rsidR="00464458" w:rsidRPr="004D6812">
              <w:rPr>
                <w:rFonts w:cstheme="minorHAnsi"/>
                <w:color w:val="000000" w:themeColor="text1"/>
              </w:rPr>
              <w:t xml:space="preserve"> </w:t>
            </w:r>
            <w:r w:rsidR="00301D42" w:rsidRPr="004D6812">
              <w:rPr>
                <w:rFonts w:cstheme="minorHAnsi"/>
                <w:color w:val="000000" w:themeColor="text1"/>
              </w:rPr>
              <w:t>Atbalsts mazās un vidējās uzņēmējdarbības attīstībai, kā arī darbinieku kompetenču un produktivitātes celšanai</w:t>
            </w:r>
            <w:r w:rsidR="00464458" w:rsidRPr="004D6812">
              <w:rPr>
                <w:rFonts w:cstheme="minorHAnsi"/>
              </w:rPr>
              <w:t>.</w:t>
            </w:r>
          </w:p>
          <w:p w14:paraId="0907C9A7" w14:textId="77777777" w:rsidR="00464458" w:rsidRPr="004D6812" w:rsidRDefault="00464458" w:rsidP="00AB02C6">
            <w:pPr>
              <w:rPr>
                <w:rFonts w:cstheme="minorHAnsi"/>
              </w:rPr>
            </w:pPr>
          </w:p>
        </w:tc>
      </w:tr>
      <w:tr w:rsidR="00301D42" w:rsidRPr="004D6812" w14:paraId="54693A16" w14:textId="77777777" w:rsidTr="00331308">
        <w:trPr>
          <w:jc w:val="center"/>
        </w:trPr>
        <w:tc>
          <w:tcPr>
            <w:tcW w:w="2660" w:type="dxa"/>
          </w:tcPr>
          <w:p w14:paraId="60602F0A" w14:textId="77777777" w:rsidR="00301D42" w:rsidRPr="004D6812" w:rsidRDefault="00301D42" w:rsidP="00AB02C6">
            <w:pPr>
              <w:rPr>
                <w:rFonts w:cstheme="minorHAnsi"/>
                <w:b/>
              </w:rPr>
            </w:pPr>
            <w:r w:rsidRPr="004D6812">
              <w:rPr>
                <w:rFonts w:cstheme="minorHAnsi"/>
                <w:b/>
              </w:rPr>
              <w:t xml:space="preserve">Rīcībā pieejamais finansējums </w:t>
            </w:r>
          </w:p>
        </w:tc>
        <w:tc>
          <w:tcPr>
            <w:tcW w:w="5862" w:type="dxa"/>
          </w:tcPr>
          <w:p w14:paraId="64F98B7D" w14:textId="3F284416" w:rsidR="00301D42" w:rsidRPr="004D6812" w:rsidRDefault="00D953E7" w:rsidP="00464458">
            <w:pPr>
              <w:rPr>
                <w:rFonts w:cstheme="minorHAnsi"/>
              </w:rPr>
            </w:pPr>
            <w:r>
              <w:rPr>
                <w:rFonts w:cstheme="minorHAnsi"/>
              </w:rPr>
              <w:t>594341,95</w:t>
            </w:r>
            <w:r w:rsidR="00CA2F25" w:rsidRPr="004D6812">
              <w:rPr>
                <w:rFonts w:cstheme="minorHAnsi"/>
              </w:rPr>
              <w:t> EUR</w:t>
            </w:r>
          </w:p>
        </w:tc>
      </w:tr>
      <w:tr w:rsidR="00464458" w:rsidRPr="004D6812" w14:paraId="0C8C704B" w14:textId="77777777" w:rsidTr="00331308">
        <w:trPr>
          <w:jc w:val="center"/>
        </w:trPr>
        <w:tc>
          <w:tcPr>
            <w:tcW w:w="2660" w:type="dxa"/>
          </w:tcPr>
          <w:p w14:paraId="63E64B9C" w14:textId="77777777" w:rsidR="00464458" w:rsidRPr="004D6812" w:rsidRDefault="00464458" w:rsidP="00AB02C6">
            <w:pPr>
              <w:rPr>
                <w:rFonts w:cstheme="minorHAnsi"/>
                <w:b/>
              </w:rPr>
            </w:pPr>
            <w:r w:rsidRPr="004D6812">
              <w:rPr>
                <w:rFonts w:cstheme="minorHAnsi"/>
                <w:b/>
              </w:rPr>
              <w:t xml:space="preserve">Apbalsta apmērs  </w:t>
            </w:r>
          </w:p>
        </w:tc>
        <w:tc>
          <w:tcPr>
            <w:tcW w:w="5862" w:type="dxa"/>
          </w:tcPr>
          <w:p w14:paraId="14EF95E9" w14:textId="312EC56C" w:rsidR="007231BC" w:rsidRDefault="007231BC" w:rsidP="007231BC">
            <w:pPr>
              <w:numPr>
                <w:ilvl w:val="0"/>
                <w:numId w:val="12"/>
              </w:numPr>
              <w:rPr>
                <w:rFonts w:cstheme="minorHAnsi"/>
              </w:rPr>
            </w:pPr>
            <w:r w:rsidRPr="004D6812">
              <w:rPr>
                <w:rFonts w:cstheme="minorHAnsi"/>
              </w:rPr>
              <w:t xml:space="preserve">līdz EUR </w:t>
            </w:r>
            <w:r w:rsidR="00D953E7">
              <w:rPr>
                <w:rFonts w:cstheme="minorHAnsi"/>
              </w:rPr>
              <w:t>5</w:t>
            </w:r>
            <w:r w:rsidRPr="004D6812">
              <w:rPr>
                <w:rFonts w:cstheme="minorHAnsi"/>
              </w:rPr>
              <w:t>0 000,00;</w:t>
            </w:r>
          </w:p>
          <w:p w14:paraId="095D078C" w14:textId="76AF968F" w:rsidR="00D953E7" w:rsidRPr="004D6812" w:rsidRDefault="00D953E7" w:rsidP="007231BC">
            <w:pPr>
              <w:numPr>
                <w:ilvl w:val="0"/>
                <w:numId w:val="12"/>
              </w:numPr>
              <w:rPr>
                <w:rFonts w:cstheme="minorHAnsi"/>
              </w:rPr>
            </w:pPr>
            <w:r>
              <w:rPr>
                <w:rFonts w:cstheme="minorHAnsi"/>
              </w:rPr>
              <w:t>līdz EUR 100 000,00</w:t>
            </w:r>
            <w:r w:rsidR="00AF301A">
              <w:rPr>
                <w:rFonts w:cstheme="minorHAnsi"/>
              </w:rPr>
              <w:t>,</w:t>
            </w:r>
            <w:r>
              <w:rPr>
                <w:rFonts w:cstheme="minorHAnsi"/>
              </w:rPr>
              <w:t xml:space="preserve"> </w:t>
            </w:r>
            <w:r w:rsidR="00AF301A">
              <w:rPr>
                <w:rFonts w:ascii="Calibri" w:hAnsi="Calibri" w:cs="Calibri"/>
                <w:color w:val="222222"/>
                <w:shd w:val="clear" w:color="auto" w:fill="FFFFFF"/>
              </w:rPr>
              <w:t xml:space="preserve">ja ieguldījumi būvniecībā ir vismaz 70 % no projekta attiecināmo izmaksu summas. </w:t>
            </w:r>
          </w:p>
          <w:p w14:paraId="4656D73F" w14:textId="10CB5AEF" w:rsidR="00464458" w:rsidRPr="004D6812" w:rsidRDefault="00464458" w:rsidP="00CA2F25">
            <w:pPr>
              <w:ind w:left="480"/>
              <w:rPr>
                <w:rFonts w:cstheme="minorHAnsi"/>
              </w:rPr>
            </w:pPr>
          </w:p>
        </w:tc>
      </w:tr>
      <w:tr w:rsidR="00DD2969" w:rsidRPr="004D6812" w14:paraId="06B7E796" w14:textId="77777777" w:rsidTr="00331308">
        <w:trPr>
          <w:jc w:val="center"/>
        </w:trPr>
        <w:tc>
          <w:tcPr>
            <w:tcW w:w="2660" w:type="dxa"/>
          </w:tcPr>
          <w:p w14:paraId="02BCB003" w14:textId="77777777" w:rsidR="00DD2969" w:rsidRPr="004D6812" w:rsidRDefault="00DD2969" w:rsidP="00AB02C6">
            <w:pPr>
              <w:rPr>
                <w:rFonts w:cstheme="minorHAnsi"/>
                <w:b/>
              </w:rPr>
            </w:pPr>
            <w:r w:rsidRPr="004D6812">
              <w:rPr>
                <w:rFonts w:cstheme="minorHAnsi"/>
                <w:b/>
              </w:rPr>
              <w:t xml:space="preserve">Atbalsta intensitāte </w:t>
            </w:r>
          </w:p>
        </w:tc>
        <w:tc>
          <w:tcPr>
            <w:tcW w:w="5862" w:type="dxa"/>
          </w:tcPr>
          <w:p w14:paraId="1BB91080" w14:textId="77777777" w:rsidR="00DD2969" w:rsidRPr="004D6812" w:rsidRDefault="00DD2969" w:rsidP="00DD2969">
            <w:pPr>
              <w:rPr>
                <w:rFonts w:cstheme="minorHAnsi"/>
              </w:rPr>
            </w:pPr>
            <w:r w:rsidRPr="004D6812">
              <w:rPr>
                <w:rFonts w:cstheme="minorHAnsi"/>
              </w:rPr>
              <w:t>70%</w:t>
            </w:r>
          </w:p>
          <w:p w14:paraId="25BAB4D4" w14:textId="77777777" w:rsidR="00DD2969" w:rsidRPr="004D6812" w:rsidRDefault="00DD2969" w:rsidP="00DD2969">
            <w:pPr>
              <w:rPr>
                <w:rFonts w:cstheme="minorHAnsi"/>
              </w:rPr>
            </w:pPr>
            <w:r w:rsidRPr="004D6812">
              <w:rPr>
                <w:rFonts w:cstheme="minorHAnsi"/>
              </w:rPr>
              <w:t>80% - kopprojektiem</w:t>
            </w:r>
          </w:p>
        </w:tc>
      </w:tr>
      <w:tr w:rsidR="00464458" w:rsidRPr="004D6812" w14:paraId="27FF5813" w14:textId="77777777" w:rsidTr="00331308">
        <w:trPr>
          <w:jc w:val="center"/>
        </w:trPr>
        <w:tc>
          <w:tcPr>
            <w:tcW w:w="2660" w:type="dxa"/>
          </w:tcPr>
          <w:p w14:paraId="583C0C4E" w14:textId="77777777" w:rsidR="00464458" w:rsidRPr="004D6812" w:rsidRDefault="00464458" w:rsidP="00AB02C6">
            <w:pPr>
              <w:rPr>
                <w:rFonts w:cstheme="minorHAnsi"/>
                <w:b/>
              </w:rPr>
            </w:pPr>
            <w:r w:rsidRPr="004D6812">
              <w:rPr>
                <w:rFonts w:cstheme="minorHAnsi"/>
                <w:b/>
              </w:rPr>
              <w:t xml:space="preserve">Atbilstošā MK Noteikumu Nr.590 5.punktā minētā darbība </w:t>
            </w:r>
          </w:p>
        </w:tc>
        <w:tc>
          <w:tcPr>
            <w:tcW w:w="5862" w:type="dxa"/>
          </w:tcPr>
          <w:p w14:paraId="12B0E9A0" w14:textId="77777777" w:rsidR="00464458" w:rsidRPr="004D6812" w:rsidRDefault="000D00EA" w:rsidP="000D00EA">
            <w:pPr>
              <w:shd w:val="clear" w:color="auto" w:fill="FFFFFF"/>
              <w:spacing w:line="293" w:lineRule="atLeast"/>
              <w:jc w:val="both"/>
              <w:rPr>
                <w:rFonts w:cstheme="minorHAnsi"/>
              </w:rPr>
            </w:pPr>
            <w:r w:rsidRPr="004D6812">
              <w:rPr>
                <w:rFonts w:eastAsia="Times New Roman" w:cstheme="minorHAnsi"/>
                <w:lang w:eastAsia="en-GB"/>
              </w:rPr>
              <w:t>5.1. Vietējās ekonomikas stiprināšanas iniciatīvas</w:t>
            </w:r>
            <w:r w:rsidRPr="004D6812">
              <w:rPr>
                <w:rFonts w:cstheme="minorHAnsi"/>
              </w:rPr>
              <w:t xml:space="preserve"> </w:t>
            </w:r>
          </w:p>
        </w:tc>
      </w:tr>
      <w:tr w:rsidR="00E50E8A" w:rsidRPr="004D6812" w14:paraId="49B5873F" w14:textId="77777777" w:rsidTr="00331308">
        <w:trPr>
          <w:trHeight w:val="398"/>
          <w:jc w:val="center"/>
        </w:trPr>
        <w:tc>
          <w:tcPr>
            <w:tcW w:w="8522" w:type="dxa"/>
            <w:gridSpan w:val="2"/>
          </w:tcPr>
          <w:p w14:paraId="09E2862E" w14:textId="77777777" w:rsidR="00E50E8A" w:rsidRPr="004D6812" w:rsidRDefault="00E50E8A" w:rsidP="00E50E8A">
            <w:pPr>
              <w:rPr>
                <w:rFonts w:cstheme="minorHAnsi"/>
                <w:b/>
              </w:rPr>
            </w:pPr>
            <w:r w:rsidRPr="004D6812">
              <w:rPr>
                <w:rFonts w:cstheme="minorHAnsi"/>
                <w:b/>
              </w:rPr>
              <w:t xml:space="preserve">Rīcības apraksts </w:t>
            </w:r>
          </w:p>
          <w:p w14:paraId="52424BCE" w14:textId="77777777" w:rsidR="00E50E8A" w:rsidRPr="004D6812" w:rsidRDefault="00E50E8A" w:rsidP="00E50E8A">
            <w:pPr>
              <w:pStyle w:val="Sarakstarindkopa"/>
              <w:numPr>
                <w:ilvl w:val="0"/>
                <w:numId w:val="14"/>
              </w:numPr>
              <w:rPr>
                <w:rFonts w:cstheme="minorHAnsi"/>
                <w:b/>
              </w:rPr>
            </w:pPr>
            <w:r w:rsidRPr="004D6812">
              <w:rPr>
                <w:rFonts w:cstheme="minorHAnsi"/>
              </w:rPr>
              <w:t xml:space="preserve">Dažādi produkti un pakalpojumi, kas atrisina ne tikai vietējo iedzīvotāju vajadzības, bet veicina arī tūrismu; </w:t>
            </w:r>
          </w:p>
          <w:p w14:paraId="54630769" w14:textId="77777777" w:rsidR="00E50E8A" w:rsidRPr="004D6812" w:rsidRDefault="00E50E8A" w:rsidP="00E50E8A">
            <w:pPr>
              <w:pStyle w:val="Sarakstarindkopa"/>
              <w:numPr>
                <w:ilvl w:val="0"/>
                <w:numId w:val="14"/>
              </w:numPr>
              <w:rPr>
                <w:rFonts w:cstheme="minorHAnsi"/>
                <w:b/>
              </w:rPr>
            </w:pPr>
            <w:r w:rsidRPr="004D6812">
              <w:rPr>
                <w:rFonts w:cstheme="minorHAnsi"/>
              </w:rPr>
              <w:t>Ražošanas attīstība, it īpaši tādu, kas izmanto vietējos resursus;</w:t>
            </w:r>
          </w:p>
          <w:p w14:paraId="76201E5C" w14:textId="77777777" w:rsidR="00E50E8A" w:rsidRPr="004D6812" w:rsidRDefault="00E50E8A" w:rsidP="00E50E8A">
            <w:pPr>
              <w:pStyle w:val="Sarakstarindkopa"/>
              <w:numPr>
                <w:ilvl w:val="0"/>
                <w:numId w:val="14"/>
              </w:numPr>
              <w:rPr>
                <w:rFonts w:cstheme="minorHAnsi"/>
                <w:b/>
              </w:rPr>
            </w:pPr>
            <w:r w:rsidRPr="004D6812">
              <w:rPr>
                <w:rFonts w:cstheme="minorHAnsi"/>
              </w:rPr>
              <w:t>Produktu izveide un attīstība, kas saglabā un popularizē vietējā teritorijā raksturīgās vērtības, tradīcijas, kultūras mantojumu;</w:t>
            </w:r>
          </w:p>
          <w:p w14:paraId="493999BF" w14:textId="77777777" w:rsidR="00E50E8A" w:rsidRPr="004D6812" w:rsidRDefault="00E50E8A" w:rsidP="00E50E8A">
            <w:pPr>
              <w:pStyle w:val="Sarakstarindkopa"/>
              <w:numPr>
                <w:ilvl w:val="0"/>
                <w:numId w:val="14"/>
              </w:numPr>
              <w:rPr>
                <w:rFonts w:cstheme="minorHAnsi"/>
                <w:b/>
              </w:rPr>
            </w:pPr>
            <w:r w:rsidRPr="004D6812">
              <w:rPr>
                <w:rFonts w:cstheme="minorHAnsi"/>
              </w:rPr>
              <w:t>Daudzfunkcionāli sadzīves pakalpojumi, kas piemēram ietver friziera, apģērbu šūšanas un labošanas, pirts un citus pakalpojumus;</w:t>
            </w:r>
          </w:p>
          <w:p w14:paraId="41CC04A3" w14:textId="77777777" w:rsidR="00E50E8A" w:rsidRPr="004D6812" w:rsidRDefault="00E50E8A" w:rsidP="00E50E8A">
            <w:pPr>
              <w:pStyle w:val="Sarakstarindkopa"/>
              <w:numPr>
                <w:ilvl w:val="0"/>
                <w:numId w:val="14"/>
              </w:numPr>
              <w:rPr>
                <w:rFonts w:cstheme="minorHAnsi"/>
                <w:b/>
              </w:rPr>
            </w:pPr>
            <w:r w:rsidRPr="004D6812">
              <w:rPr>
                <w:rFonts w:cstheme="minorHAnsi"/>
              </w:rPr>
              <w:t>Mobili pakalpojumi, piemēram, mobilais zobārsts, ēdinātāji, nomas punkti u.c.;</w:t>
            </w:r>
          </w:p>
          <w:p w14:paraId="4ADAA94C" w14:textId="77777777" w:rsidR="00E50E8A" w:rsidRPr="004D6812" w:rsidRDefault="00E50E8A" w:rsidP="00E50E8A">
            <w:pPr>
              <w:pStyle w:val="Sarakstarindkopa"/>
              <w:numPr>
                <w:ilvl w:val="0"/>
                <w:numId w:val="14"/>
              </w:numPr>
              <w:rPr>
                <w:rFonts w:cstheme="minorHAnsi"/>
                <w:b/>
              </w:rPr>
            </w:pPr>
            <w:r w:rsidRPr="004D6812">
              <w:rPr>
                <w:rFonts w:cstheme="minorHAnsi"/>
              </w:rPr>
              <w:t>Attālināta darba centri;</w:t>
            </w:r>
          </w:p>
          <w:p w14:paraId="419D9869" w14:textId="77777777" w:rsidR="00E50E8A" w:rsidRPr="004D6812" w:rsidRDefault="00E50E8A" w:rsidP="00E50E8A">
            <w:pPr>
              <w:pStyle w:val="Sarakstarindkopa"/>
              <w:numPr>
                <w:ilvl w:val="0"/>
                <w:numId w:val="14"/>
              </w:numPr>
              <w:rPr>
                <w:rFonts w:cstheme="minorHAnsi"/>
                <w:b/>
              </w:rPr>
            </w:pPr>
            <w:r w:rsidRPr="004D6812">
              <w:rPr>
                <w:rFonts w:cstheme="minorHAnsi"/>
              </w:rPr>
              <w:lastRenderedPageBreak/>
              <w:t xml:space="preserve">Pārtikas loģistikas centri; </w:t>
            </w:r>
          </w:p>
          <w:p w14:paraId="55ECB8C7" w14:textId="77777777" w:rsidR="00E50E8A" w:rsidRPr="004D6812" w:rsidRDefault="00E50E8A" w:rsidP="00E50E8A">
            <w:pPr>
              <w:pStyle w:val="Sarakstarindkopa"/>
              <w:numPr>
                <w:ilvl w:val="0"/>
                <w:numId w:val="14"/>
              </w:numPr>
              <w:rPr>
                <w:rFonts w:cstheme="minorHAnsi"/>
                <w:b/>
              </w:rPr>
            </w:pPr>
            <w:r w:rsidRPr="004D6812">
              <w:rPr>
                <w:rFonts w:cstheme="minorHAnsi"/>
              </w:rPr>
              <w:t>Veselības pakalpojumu pieejamības un kvalitātes uzlabošana;</w:t>
            </w:r>
          </w:p>
          <w:p w14:paraId="757992D1" w14:textId="77777777" w:rsidR="00E50E8A" w:rsidRPr="004D6812" w:rsidRDefault="00E50E8A" w:rsidP="00E50E8A">
            <w:pPr>
              <w:pStyle w:val="Sarakstarindkopa"/>
              <w:numPr>
                <w:ilvl w:val="0"/>
                <w:numId w:val="14"/>
              </w:numPr>
              <w:rPr>
                <w:rFonts w:cstheme="minorHAnsi"/>
                <w:b/>
              </w:rPr>
            </w:pPr>
            <w:r w:rsidRPr="004D6812">
              <w:rPr>
                <w:rFonts w:cstheme="minorHAnsi"/>
              </w:rPr>
              <w:t>Sociālā uzņēmējdarbība;</w:t>
            </w:r>
          </w:p>
          <w:p w14:paraId="540244AD" w14:textId="77777777" w:rsidR="00E50E8A" w:rsidRPr="004D6812" w:rsidRDefault="00E50E8A" w:rsidP="00E50E8A">
            <w:pPr>
              <w:pStyle w:val="Sarakstarindkopa"/>
              <w:numPr>
                <w:ilvl w:val="0"/>
                <w:numId w:val="14"/>
              </w:numPr>
              <w:rPr>
                <w:rFonts w:cstheme="minorHAnsi"/>
                <w:b/>
              </w:rPr>
            </w:pPr>
            <w:r w:rsidRPr="004D6812">
              <w:rPr>
                <w:rFonts w:cstheme="minorHAnsi"/>
              </w:rPr>
              <w:t>Lauksaimniecības produktu pārstrāde;</w:t>
            </w:r>
          </w:p>
          <w:p w14:paraId="76117849" w14:textId="77777777" w:rsidR="00E50E8A" w:rsidRPr="004D6812" w:rsidRDefault="00E50E8A" w:rsidP="00E50E8A">
            <w:pPr>
              <w:pStyle w:val="Sarakstarindkopa"/>
              <w:numPr>
                <w:ilvl w:val="0"/>
                <w:numId w:val="14"/>
              </w:numPr>
              <w:rPr>
                <w:rFonts w:cstheme="minorHAnsi"/>
                <w:b/>
              </w:rPr>
            </w:pPr>
            <w:r w:rsidRPr="004D6812">
              <w:rPr>
                <w:rFonts w:cstheme="minorHAnsi"/>
              </w:rPr>
              <w:t>Atjaunojamās enerģijas avotu izmantošanas veicināšana un popularizēšana;</w:t>
            </w:r>
          </w:p>
          <w:p w14:paraId="174087C0" w14:textId="6C0E0958" w:rsidR="00E50E8A" w:rsidRPr="004D6812" w:rsidRDefault="00E50E8A" w:rsidP="00E50E8A">
            <w:pPr>
              <w:pStyle w:val="Sarakstarindkopa"/>
              <w:numPr>
                <w:ilvl w:val="0"/>
                <w:numId w:val="14"/>
              </w:numPr>
              <w:rPr>
                <w:rFonts w:cstheme="minorHAnsi"/>
                <w:b/>
              </w:rPr>
            </w:pPr>
            <w:r w:rsidRPr="004D6812">
              <w:rPr>
                <w:rFonts w:cstheme="minorHAnsi"/>
              </w:rPr>
              <w:t xml:space="preserve">Tūrisma produkti un pakalpojumi, tai skaitā kompleksi risinājumi </w:t>
            </w:r>
            <w:r w:rsidR="004D6812" w:rsidRPr="004D6812">
              <w:rPr>
                <w:rFonts w:cstheme="minorHAnsi"/>
              </w:rPr>
              <w:t>kas</w:t>
            </w:r>
            <w:r w:rsidRPr="004D6812">
              <w:rPr>
                <w:rFonts w:cstheme="minorHAnsi"/>
              </w:rPr>
              <w:t xml:space="preserve"> parāda sadarbību starp tūrisma pakalpojuma sniedzējiem;</w:t>
            </w:r>
          </w:p>
          <w:p w14:paraId="21A494B6" w14:textId="77777777" w:rsidR="00E50E8A" w:rsidRPr="004D6812" w:rsidRDefault="00E50E8A" w:rsidP="00E50E8A">
            <w:pPr>
              <w:pStyle w:val="Sarakstarindkopa"/>
              <w:numPr>
                <w:ilvl w:val="0"/>
                <w:numId w:val="14"/>
              </w:numPr>
              <w:rPr>
                <w:rFonts w:cstheme="minorHAnsi"/>
                <w:b/>
              </w:rPr>
            </w:pPr>
            <w:r w:rsidRPr="004D6812">
              <w:rPr>
                <w:rFonts w:cstheme="minorHAnsi"/>
              </w:rPr>
              <w:t>Pakalpojumu sniedzēju apkalpošanas kultūras celšana</w:t>
            </w:r>
            <w:r w:rsidRPr="004D6812">
              <w:rPr>
                <w:rFonts w:cstheme="minorHAnsi"/>
                <w:color w:val="000000"/>
                <w:lang w:eastAsia="lv-LV"/>
              </w:rPr>
              <w:t>;</w:t>
            </w:r>
          </w:p>
          <w:p w14:paraId="504A33E4" w14:textId="77777777" w:rsidR="00E50E8A" w:rsidRPr="004D6812" w:rsidRDefault="00E50E8A" w:rsidP="00E50E8A">
            <w:pPr>
              <w:pStyle w:val="Sarakstarindkopa"/>
              <w:numPr>
                <w:ilvl w:val="0"/>
                <w:numId w:val="14"/>
              </w:numPr>
              <w:rPr>
                <w:rFonts w:cstheme="minorHAnsi"/>
                <w:b/>
              </w:rPr>
            </w:pPr>
            <w:r w:rsidRPr="004D6812">
              <w:rPr>
                <w:rFonts w:cstheme="minorHAnsi"/>
                <w:color w:val="000000"/>
                <w:lang w:eastAsia="lv-LV"/>
              </w:rPr>
              <w:t>Citi risinājumi, kas atbilst rīcības mērķim un saistošajiem normatīvajiem aktiem.</w:t>
            </w:r>
          </w:p>
        </w:tc>
      </w:tr>
    </w:tbl>
    <w:p w14:paraId="5412586C" w14:textId="77777777" w:rsidR="00301D42" w:rsidRPr="004D6812" w:rsidRDefault="00301D42" w:rsidP="00464458">
      <w:pPr>
        <w:rPr>
          <w:rFonts w:cstheme="minorHAnsi"/>
        </w:rPr>
      </w:pPr>
    </w:p>
    <w:p w14:paraId="5ED70D96" w14:textId="77777777" w:rsidR="00E50E8A" w:rsidRPr="004D6812" w:rsidRDefault="00E50E8A" w:rsidP="00464458">
      <w:pPr>
        <w:rPr>
          <w:rFonts w:cstheme="minorHAnsi"/>
        </w:rPr>
      </w:pPr>
    </w:p>
    <w:p w14:paraId="7B3111F9" w14:textId="77777777" w:rsidR="00E50E8A" w:rsidRPr="004D6812" w:rsidRDefault="00E50E8A">
      <w:pPr>
        <w:rPr>
          <w:rFonts w:cstheme="minorHAnsi"/>
        </w:rPr>
      </w:pPr>
      <w:r w:rsidRPr="004D6812">
        <w:rPr>
          <w:rFonts w:cstheme="minorHAnsi"/>
        </w:rPr>
        <w:br w:type="page"/>
      </w:r>
    </w:p>
    <w:p w14:paraId="248B7F89" w14:textId="77777777" w:rsidR="00855366" w:rsidRPr="004D6812" w:rsidRDefault="00855366" w:rsidP="00855366">
      <w:pPr>
        <w:jc w:val="both"/>
        <w:rPr>
          <w:rFonts w:cstheme="minorHAnsi"/>
          <w:b/>
        </w:rPr>
      </w:pPr>
      <w:r w:rsidRPr="004D6812">
        <w:rPr>
          <w:rFonts w:cstheme="minorHAnsi"/>
          <w:b/>
        </w:rPr>
        <w:lastRenderedPageBreak/>
        <w:t xml:space="preserve">Projektu vērtēšanas kritēriji: </w:t>
      </w:r>
    </w:p>
    <w:p w14:paraId="16A86AD6" w14:textId="77777777" w:rsidR="00855366" w:rsidRPr="004D6812" w:rsidRDefault="00855366" w:rsidP="00855366">
      <w:pPr>
        <w:pStyle w:val="Sarakstarindkopa"/>
        <w:numPr>
          <w:ilvl w:val="0"/>
          <w:numId w:val="11"/>
        </w:numPr>
        <w:spacing w:after="160" w:line="259" w:lineRule="auto"/>
        <w:jc w:val="both"/>
        <w:rPr>
          <w:rFonts w:cstheme="minorHAnsi"/>
        </w:rPr>
      </w:pPr>
      <w:r w:rsidRPr="004D6812">
        <w:rPr>
          <w:rFonts w:cstheme="minorHAnsi"/>
        </w:rPr>
        <w:t xml:space="preserve">Atbilstības kritēriji attiecināmi uz visām rīcībām  </w:t>
      </w:r>
    </w:p>
    <w:p w14:paraId="561752D5" w14:textId="77777777" w:rsidR="00855366" w:rsidRPr="004D6812" w:rsidRDefault="00855366" w:rsidP="00855366">
      <w:pPr>
        <w:jc w:val="both"/>
        <w:rPr>
          <w:rFonts w:cstheme="minorHAnsi"/>
        </w:rPr>
      </w:pPr>
      <w:r w:rsidRPr="004D6812">
        <w:rPr>
          <w:rFonts w:cstheme="minorHAnsi"/>
        </w:rPr>
        <w:t xml:space="preserve">Kritēriji tiek vērtēti ar Jā vai Nē. </w:t>
      </w:r>
    </w:p>
    <w:p w14:paraId="57D18CF8" w14:textId="77777777" w:rsidR="00855366" w:rsidRPr="004D6812" w:rsidRDefault="00855366" w:rsidP="00855366">
      <w:pPr>
        <w:jc w:val="both"/>
        <w:rPr>
          <w:rFonts w:cstheme="minorHAnsi"/>
        </w:rPr>
      </w:pPr>
      <w:r w:rsidRPr="004D6812">
        <w:rPr>
          <w:rFonts w:cstheme="minorHAnsi"/>
        </w:rPr>
        <w:t xml:space="preserve">Ja kāds no šiem kritērijiem ir neatbilstošs, projekts tiek atzīts par stratēģijai neatbilstošu un saņem negatīvu lēmumu. </w:t>
      </w:r>
    </w:p>
    <w:tbl>
      <w:tblPr>
        <w:tblStyle w:val="Reatabula"/>
        <w:tblW w:w="0" w:type="auto"/>
        <w:jc w:val="center"/>
        <w:tblLook w:val="04A0" w:firstRow="1" w:lastRow="0" w:firstColumn="1" w:lastColumn="0" w:noHBand="0" w:noVBand="1"/>
      </w:tblPr>
      <w:tblGrid>
        <w:gridCol w:w="576"/>
        <w:gridCol w:w="3105"/>
        <w:gridCol w:w="850"/>
        <w:gridCol w:w="1061"/>
        <w:gridCol w:w="1338"/>
        <w:gridCol w:w="1366"/>
      </w:tblGrid>
      <w:tr w:rsidR="00855366" w:rsidRPr="004D6812" w14:paraId="1F510015" w14:textId="77777777" w:rsidTr="00331308">
        <w:trPr>
          <w:jc w:val="center"/>
        </w:trPr>
        <w:tc>
          <w:tcPr>
            <w:tcW w:w="576" w:type="dxa"/>
            <w:vMerge w:val="restart"/>
          </w:tcPr>
          <w:p w14:paraId="1D19ECE6" w14:textId="77777777" w:rsidR="00855366" w:rsidRPr="004D6812" w:rsidRDefault="00855366" w:rsidP="00C50E3F">
            <w:pPr>
              <w:jc w:val="both"/>
              <w:rPr>
                <w:rFonts w:cstheme="minorHAnsi"/>
                <w:b/>
              </w:rPr>
            </w:pPr>
            <w:r w:rsidRPr="004D6812">
              <w:rPr>
                <w:rFonts w:cstheme="minorHAnsi"/>
                <w:b/>
              </w:rPr>
              <w:t xml:space="preserve">Nr. </w:t>
            </w:r>
          </w:p>
        </w:tc>
        <w:tc>
          <w:tcPr>
            <w:tcW w:w="3105" w:type="dxa"/>
            <w:vMerge w:val="restart"/>
          </w:tcPr>
          <w:p w14:paraId="06A1EF20" w14:textId="77777777" w:rsidR="00855366" w:rsidRPr="004D6812" w:rsidRDefault="00855366" w:rsidP="00C50E3F">
            <w:pPr>
              <w:jc w:val="both"/>
              <w:rPr>
                <w:rFonts w:cstheme="minorHAnsi"/>
                <w:b/>
              </w:rPr>
            </w:pPr>
            <w:r w:rsidRPr="004D6812">
              <w:rPr>
                <w:rFonts w:cstheme="minorHAnsi"/>
                <w:b/>
              </w:rPr>
              <w:t>Kritērijs</w:t>
            </w:r>
          </w:p>
        </w:tc>
        <w:tc>
          <w:tcPr>
            <w:tcW w:w="1911" w:type="dxa"/>
            <w:gridSpan w:val="2"/>
          </w:tcPr>
          <w:p w14:paraId="0D5F619D" w14:textId="77777777" w:rsidR="00855366" w:rsidRPr="004D6812" w:rsidRDefault="00855366" w:rsidP="00C50E3F">
            <w:pPr>
              <w:jc w:val="both"/>
              <w:rPr>
                <w:rFonts w:cstheme="minorHAnsi"/>
                <w:b/>
              </w:rPr>
            </w:pPr>
            <w:r w:rsidRPr="004D6812">
              <w:rPr>
                <w:rFonts w:cstheme="minorHAnsi"/>
                <w:b/>
              </w:rPr>
              <w:t xml:space="preserve">Vērtējums </w:t>
            </w:r>
          </w:p>
        </w:tc>
        <w:tc>
          <w:tcPr>
            <w:tcW w:w="1338" w:type="dxa"/>
            <w:vMerge w:val="restart"/>
          </w:tcPr>
          <w:p w14:paraId="1F308659" w14:textId="77777777" w:rsidR="00855366" w:rsidRPr="004D6812" w:rsidRDefault="00855366" w:rsidP="00C50E3F">
            <w:pPr>
              <w:jc w:val="both"/>
              <w:rPr>
                <w:rFonts w:cstheme="minorHAnsi"/>
                <w:b/>
              </w:rPr>
            </w:pPr>
            <w:r w:rsidRPr="004D6812">
              <w:rPr>
                <w:rFonts w:cstheme="minorHAnsi"/>
                <w:b/>
              </w:rPr>
              <w:t>Atsauce uz projektu</w:t>
            </w:r>
          </w:p>
        </w:tc>
        <w:tc>
          <w:tcPr>
            <w:tcW w:w="1366" w:type="dxa"/>
            <w:vMerge w:val="restart"/>
          </w:tcPr>
          <w:p w14:paraId="239ED4A8" w14:textId="77777777" w:rsidR="00855366" w:rsidRPr="004D6812" w:rsidRDefault="00855366" w:rsidP="00C50E3F">
            <w:pPr>
              <w:jc w:val="both"/>
              <w:rPr>
                <w:rFonts w:cstheme="minorHAnsi"/>
                <w:b/>
              </w:rPr>
            </w:pPr>
            <w:r w:rsidRPr="004D6812">
              <w:rPr>
                <w:rFonts w:cstheme="minorHAnsi"/>
                <w:b/>
              </w:rPr>
              <w:t xml:space="preserve">Komentāri </w:t>
            </w:r>
          </w:p>
        </w:tc>
      </w:tr>
      <w:tr w:rsidR="00855366" w:rsidRPr="004D6812" w14:paraId="4D04E9D7" w14:textId="77777777" w:rsidTr="00331308">
        <w:trPr>
          <w:jc w:val="center"/>
        </w:trPr>
        <w:tc>
          <w:tcPr>
            <w:tcW w:w="576" w:type="dxa"/>
            <w:vMerge/>
          </w:tcPr>
          <w:p w14:paraId="017CF150" w14:textId="77777777" w:rsidR="00855366" w:rsidRPr="004D6812" w:rsidRDefault="00855366" w:rsidP="00C50E3F">
            <w:pPr>
              <w:jc w:val="both"/>
              <w:rPr>
                <w:rFonts w:cstheme="minorHAnsi"/>
              </w:rPr>
            </w:pPr>
          </w:p>
        </w:tc>
        <w:tc>
          <w:tcPr>
            <w:tcW w:w="3105" w:type="dxa"/>
            <w:vMerge/>
          </w:tcPr>
          <w:p w14:paraId="314228B6" w14:textId="77777777" w:rsidR="00855366" w:rsidRPr="004D6812" w:rsidRDefault="00855366" w:rsidP="00C50E3F">
            <w:pPr>
              <w:jc w:val="both"/>
              <w:rPr>
                <w:rFonts w:cstheme="minorHAnsi"/>
              </w:rPr>
            </w:pPr>
          </w:p>
        </w:tc>
        <w:tc>
          <w:tcPr>
            <w:tcW w:w="850" w:type="dxa"/>
          </w:tcPr>
          <w:p w14:paraId="52208CC2" w14:textId="77777777" w:rsidR="00855366" w:rsidRPr="004D6812" w:rsidRDefault="00855366" w:rsidP="00C50E3F">
            <w:pPr>
              <w:jc w:val="both"/>
              <w:rPr>
                <w:rFonts w:cstheme="minorHAnsi"/>
                <w:b/>
              </w:rPr>
            </w:pPr>
            <w:r w:rsidRPr="004D6812">
              <w:rPr>
                <w:rFonts w:cstheme="minorHAnsi"/>
                <w:b/>
              </w:rPr>
              <w:t xml:space="preserve">Jā </w:t>
            </w:r>
          </w:p>
        </w:tc>
        <w:tc>
          <w:tcPr>
            <w:tcW w:w="1061" w:type="dxa"/>
          </w:tcPr>
          <w:p w14:paraId="45C4CE1F" w14:textId="77777777" w:rsidR="00855366" w:rsidRPr="004D6812" w:rsidRDefault="00855366" w:rsidP="00C50E3F">
            <w:pPr>
              <w:jc w:val="both"/>
              <w:rPr>
                <w:rFonts w:cstheme="minorHAnsi"/>
                <w:b/>
              </w:rPr>
            </w:pPr>
            <w:r w:rsidRPr="004D6812">
              <w:rPr>
                <w:rFonts w:cstheme="minorHAnsi"/>
                <w:b/>
              </w:rPr>
              <w:t xml:space="preserve">Nē </w:t>
            </w:r>
          </w:p>
        </w:tc>
        <w:tc>
          <w:tcPr>
            <w:tcW w:w="1338" w:type="dxa"/>
            <w:vMerge/>
          </w:tcPr>
          <w:p w14:paraId="2A24631D" w14:textId="77777777" w:rsidR="00855366" w:rsidRPr="004D6812" w:rsidRDefault="00855366" w:rsidP="00C50E3F">
            <w:pPr>
              <w:jc w:val="both"/>
              <w:rPr>
                <w:rFonts w:cstheme="minorHAnsi"/>
              </w:rPr>
            </w:pPr>
          </w:p>
        </w:tc>
        <w:tc>
          <w:tcPr>
            <w:tcW w:w="1366" w:type="dxa"/>
            <w:vMerge/>
          </w:tcPr>
          <w:p w14:paraId="50FB1FEF" w14:textId="77777777" w:rsidR="00855366" w:rsidRPr="004D6812" w:rsidRDefault="00855366" w:rsidP="00C50E3F">
            <w:pPr>
              <w:jc w:val="both"/>
              <w:rPr>
                <w:rFonts w:cstheme="minorHAnsi"/>
              </w:rPr>
            </w:pPr>
          </w:p>
        </w:tc>
      </w:tr>
      <w:tr w:rsidR="00855366" w:rsidRPr="004D6812" w14:paraId="1DF890EE" w14:textId="77777777" w:rsidTr="00331308">
        <w:trPr>
          <w:jc w:val="center"/>
        </w:trPr>
        <w:tc>
          <w:tcPr>
            <w:tcW w:w="8296" w:type="dxa"/>
            <w:gridSpan w:val="6"/>
          </w:tcPr>
          <w:p w14:paraId="508BCB06" w14:textId="77777777" w:rsidR="00855366" w:rsidRPr="004D6812" w:rsidRDefault="00855366" w:rsidP="00C50E3F">
            <w:pPr>
              <w:jc w:val="both"/>
              <w:rPr>
                <w:rFonts w:cstheme="minorHAnsi"/>
              </w:rPr>
            </w:pPr>
            <w:r w:rsidRPr="004D6812">
              <w:rPr>
                <w:rFonts w:cstheme="minorHAnsi"/>
              </w:rPr>
              <w:t xml:space="preserve">Ja kādā no šiem kritērijiem tiek saņemts vērtējums “NĒ”, projekts tiek atzīts par stratēģijai neatbilstošu, saņem negatīvu atzinumu un tālāk netiek vērtēts. </w:t>
            </w:r>
          </w:p>
        </w:tc>
      </w:tr>
      <w:tr w:rsidR="00855366" w:rsidRPr="004D6812" w14:paraId="252ED4AC" w14:textId="77777777" w:rsidTr="00331308">
        <w:trPr>
          <w:jc w:val="center"/>
        </w:trPr>
        <w:tc>
          <w:tcPr>
            <w:tcW w:w="8296" w:type="dxa"/>
            <w:gridSpan w:val="6"/>
          </w:tcPr>
          <w:p w14:paraId="63DCB594" w14:textId="77777777" w:rsidR="00855366" w:rsidRPr="004D6812" w:rsidRDefault="00855366" w:rsidP="00855366">
            <w:pPr>
              <w:pStyle w:val="Sarakstarindkopa"/>
              <w:numPr>
                <w:ilvl w:val="0"/>
                <w:numId w:val="3"/>
              </w:numPr>
              <w:jc w:val="both"/>
              <w:rPr>
                <w:rFonts w:cstheme="minorHAnsi"/>
              </w:rPr>
            </w:pPr>
            <w:r w:rsidRPr="004D6812">
              <w:rPr>
                <w:rFonts w:cstheme="minorHAnsi"/>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4D6812" w14:paraId="2C0A37BE" w14:textId="77777777" w:rsidTr="00331308">
        <w:trPr>
          <w:jc w:val="center"/>
        </w:trPr>
        <w:tc>
          <w:tcPr>
            <w:tcW w:w="576" w:type="dxa"/>
          </w:tcPr>
          <w:p w14:paraId="10A17F2A" w14:textId="77777777" w:rsidR="00855366" w:rsidRPr="004D6812" w:rsidRDefault="00855366" w:rsidP="00C50E3F">
            <w:pPr>
              <w:jc w:val="both"/>
              <w:rPr>
                <w:rFonts w:cstheme="minorHAnsi"/>
              </w:rPr>
            </w:pPr>
            <w:r w:rsidRPr="004D6812">
              <w:rPr>
                <w:rFonts w:cstheme="minorHAnsi"/>
              </w:rPr>
              <w:t>1.1.</w:t>
            </w:r>
          </w:p>
        </w:tc>
        <w:tc>
          <w:tcPr>
            <w:tcW w:w="3105" w:type="dxa"/>
          </w:tcPr>
          <w:p w14:paraId="1E9815F9" w14:textId="77777777" w:rsidR="00855366" w:rsidRPr="004D6812" w:rsidRDefault="00855366" w:rsidP="00C50E3F">
            <w:pPr>
              <w:jc w:val="both"/>
              <w:rPr>
                <w:rFonts w:cstheme="minorHAnsi"/>
              </w:rPr>
            </w:pPr>
            <w:r w:rsidRPr="004D6812">
              <w:rPr>
                <w:rFonts w:cstheme="minorHAnsi"/>
              </w:rPr>
              <w:t xml:space="preserve">Mērķim </w:t>
            </w:r>
          </w:p>
        </w:tc>
        <w:tc>
          <w:tcPr>
            <w:tcW w:w="850" w:type="dxa"/>
          </w:tcPr>
          <w:p w14:paraId="4B8FAF46" w14:textId="77777777" w:rsidR="00855366" w:rsidRPr="004D6812" w:rsidRDefault="00855366" w:rsidP="00C50E3F">
            <w:pPr>
              <w:jc w:val="both"/>
              <w:rPr>
                <w:rFonts w:cstheme="minorHAnsi"/>
              </w:rPr>
            </w:pPr>
          </w:p>
        </w:tc>
        <w:tc>
          <w:tcPr>
            <w:tcW w:w="1061" w:type="dxa"/>
          </w:tcPr>
          <w:p w14:paraId="6243E4A6" w14:textId="77777777" w:rsidR="00855366" w:rsidRPr="004D6812" w:rsidRDefault="00855366" w:rsidP="00C50E3F">
            <w:pPr>
              <w:jc w:val="both"/>
              <w:rPr>
                <w:rFonts w:cstheme="minorHAnsi"/>
              </w:rPr>
            </w:pPr>
          </w:p>
        </w:tc>
        <w:tc>
          <w:tcPr>
            <w:tcW w:w="1338" w:type="dxa"/>
          </w:tcPr>
          <w:p w14:paraId="61A79470" w14:textId="77777777" w:rsidR="00855366" w:rsidRPr="004D6812" w:rsidRDefault="00855366" w:rsidP="00C50E3F">
            <w:pPr>
              <w:jc w:val="both"/>
              <w:rPr>
                <w:rFonts w:cstheme="minorHAnsi"/>
              </w:rPr>
            </w:pPr>
            <w:r w:rsidRPr="004D6812">
              <w:rPr>
                <w:rFonts w:cstheme="minorHAnsi"/>
              </w:rPr>
              <w:t>B.5.</w:t>
            </w:r>
          </w:p>
        </w:tc>
        <w:tc>
          <w:tcPr>
            <w:tcW w:w="1366" w:type="dxa"/>
          </w:tcPr>
          <w:p w14:paraId="74F6683F" w14:textId="77777777" w:rsidR="00855366" w:rsidRPr="004D6812" w:rsidRDefault="00855366" w:rsidP="00C50E3F">
            <w:pPr>
              <w:jc w:val="both"/>
              <w:rPr>
                <w:rFonts w:cstheme="minorHAnsi"/>
              </w:rPr>
            </w:pPr>
          </w:p>
        </w:tc>
      </w:tr>
      <w:tr w:rsidR="00855366" w:rsidRPr="004D6812" w14:paraId="0CDF8CD6" w14:textId="77777777" w:rsidTr="00331308">
        <w:trPr>
          <w:jc w:val="center"/>
        </w:trPr>
        <w:tc>
          <w:tcPr>
            <w:tcW w:w="576" w:type="dxa"/>
          </w:tcPr>
          <w:p w14:paraId="1F093B6F" w14:textId="77777777" w:rsidR="00855366" w:rsidRPr="004D6812" w:rsidRDefault="00855366" w:rsidP="00C50E3F">
            <w:pPr>
              <w:rPr>
                <w:rFonts w:cstheme="minorHAnsi"/>
              </w:rPr>
            </w:pPr>
            <w:r w:rsidRPr="004D6812">
              <w:rPr>
                <w:rFonts w:cstheme="minorHAnsi"/>
              </w:rPr>
              <w:t>1.2.</w:t>
            </w:r>
          </w:p>
        </w:tc>
        <w:tc>
          <w:tcPr>
            <w:tcW w:w="3105" w:type="dxa"/>
          </w:tcPr>
          <w:p w14:paraId="4039C8C5" w14:textId="77777777" w:rsidR="00855366" w:rsidRPr="004D6812" w:rsidRDefault="00855366" w:rsidP="00C50E3F">
            <w:pPr>
              <w:jc w:val="both"/>
              <w:rPr>
                <w:rFonts w:cstheme="minorHAnsi"/>
              </w:rPr>
            </w:pPr>
            <w:r w:rsidRPr="004D6812">
              <w:rPr>
                <w:rFonts w:cstheme="minorHAnsi"/>
              </w:rPr>
              <w:t xml:space="preserve">Īstenošanas vietai </w:t>
            </w:r>
          </w:p>
        </w:tc>
        <w:tc>
          <w:tcPr>
            <w:tcW w:w="850" w:type="dxa"/>
          </w:tcPr>
          <w:p w14:paraId="03D8174B" w14:textId="77777777" w:rsidR="00855366" w:rsidRPr="004D6812" w:rsidRDefault="00855366" w:rsidP="00C50E3F">
            <w:pPr>
              <w:jc w:val="both"/>
              <w:rPr>
                <w:rFonts w:cstheme="minorHAnsi"/>
              </w:rPr>
            </w:pPr>
          </w:p>
        </w:tc>
        <w:tc>
          <w:tcPr>
            <w:tcW w:w="1061" w:type="dxa"/>
          </w:tcPr>
          <w:p w14:paraId="1402570A" w14:textId="77777777" w:rsidR="00855366" w:rsidRPr="004D6812" w:rsidRDefault="00855366" w:rsidP="00C50E3F">
            <w:pPr>
              <w:jc w:val="both"/>
              <w:rPr>
                <w:rFonts w:cstheme="minorHAnsi"/>
              </w:rPr>
            </w:pPr>
          </w:p>
        </w:tc>
        <w:tc>
          <w:tcPr>
            <w:tcW w:w="1338" w:type="dxa"/>
          </w:tcPr>
          <w:p w14:paraId="38D1D65A" w14:textId="77777777" w:rsidR="00855366" w:rsidRPr="004D6812" w:rsidRDefault="00855366" w:rsidP="00C50E3F">
            <w:pPr>
              <w:jc w:val="both"/>
              <w:rPr>
                <w:rFonts w:cstheme="minorHAnsi"/>
              </w:rPr>
            </w:pPr>
            <w:r w:rsidRPr="004D6812">
              <w:rPr>
                <w:rFonts w:cstheme="minorHAnsi"/>
              </w:rPr>
              <w:t xml:space="preserve">B.7. </w:t>
            </w:r>
          </w:p>
        </w:tc>
        <w:tc>
          <w:tcPr>
            <w:tcW w:w="1366" w:type="dxa"/>
          </w:tcPr>
          <w:p w14:paraId="65190B9E" w14:textId="77777777" w:rsidR="00855366" w:rsidRPr="004D6812" w:rsidRDefault="00855366" w:rsidP="00C50E3F">
            <w:pPr>
              <w:jc w:val="both"/>
              <w:rPr>
                <w:rFonts w:cstheme="minorHAnsi"/>
              </w:rPr>
            </w:pPr>
          </w:p>
        </w:tc>
      </w:tr>
    </w:tbl>
    <w:p w14:paraId="772A9873" w14:textId="77777777" w:rsidR="00855366" w:rsidRPr="004D6812" w:rsidRDefault="00855366" w:rsidP="00855366">
      <w:pPr>
        <w:jc w:val="both"/>
        <w:rPr>
          <w:rFonts w:cstheme="minorHAnsi"/>
        </w:rPr>
      </w:pPr>
    </w:p>
    <w:p w14:paraId="38276226" w14:textId="77777777" w:rsidR="00855366" w:rsidRPr="004D6812" w:rsidRDefault="00855366" w:rsidP="00855366">
      <w:pPr>
        <w:pStyle w:val="Sarakstarindkopa"/>
        <w:numPr>
          <w:ilvl w:val="0"/>
          <w:numId w:val="3"/>
        </w:numPr>
        <w:spacing w:after="160" w:line="259" w:lineRule="auto"/>
        <w:jc w:val="both"/>
        <w:rPr>
          <w:rFonts w:cstheme="minorHAnsi"/>
        </w:rPr>
      </w:pPr>
      <w:r w:rsidRPr="004D6812">
        <w:rPr>
          <w:rFonts w:cstheme="minorHAnsi"/>
        </w:rPr>
        <w:t xml:space="preserve">Vispārējie kritēriji attiecināmi uz visām rīcībām: </w:t>
      </w:r>
    </w:p>
    <w:p w14:paraId="59ED14B5" w14:textId="77777777" w:rsidR="00855366" w:rsidRPr="004D6812" w:rsidRDefault="00855366" w:rsidP="00855366">
      <w:pPr>
        <w:jc w:val="both"/>
        <w:rPr>
          <w:rFonts w:cstheme="minorHAnsi"/>
        </w:rPr>
      </w:pPr>
      <w:r w:rsidRPr="004D6812">
        <w:rPr>
          <w:rFonts w:cstheme="minorHAnsi"/>
        </w:rPr>
        <w:t xml:space="preserve">Vispārējiem vērtēšanas kritērijiem 2 – atbilst;  1 – daļēji atbilst;  0 - neatbilst </w:t>
      </w:r>
    </w:p>
    <w:tbl>
      <w:tblPr>
        <w:tblStyle w:val="Reatabula"/>
        <w:tblW w:w="0" w:type="auto"/>
        <w:jc w:val="center"/>
        <w:tblLook w:val="04A0" w:firstRow="1" w:lastRow="0" w:firstColumn="1" w:lastColumn="0" w:noHBand="0" w:noVBand="1"/>
      </w:tblPr>
      <w:tblGrid>
        <w:gridCol w:w="703"/>
        <w:gridCol w:w="1817"/>
        <w:gridCol w:w="3145"/>
        <w:gridCol w:w="1296"/>
        <w:gridCol w:w="1681"/>
      </w:tblGrid>
      <w:tr w:rsidR="00855366" w:rsidRPr="004D6812" w14:paraId="768BDC8B" w14:textId="77777777" w:rsidTr="00331308">
        <w:trPr>
          <w:jc w:val="center"/>
        </w:trPr>
        <w:tc>
          <w:tcPr>
            <w:tcW w:w="703" w:type="dxa"/>
          </w:tcPr>
          <w:p w14:paraId="774059D6" w14:textId="77777777" w:rsidR="00855366" w:rsidRPr="004D6812" w:rsidRDefault="00855366" w:rsidP="00C50E3F">
            <w:pPr>
              <w:jc w:val="both"/>
              <w:rPr>
                <w:rFonts w:cstheme="minorHAnsi"/>
                <w:b/>
              </w:rPr>
            </w:pPr>
            <w:r w:rsidRPr="004D6812">
              <w:rPr>
                <w:rFonts w:cstheme="minorHAnsi"/>
                <w:b/>
              </w:rPr>
              <w:t xml:space="preserve">Nr. </w:t>
            </w:r>
          </w:p>
        </w:tc>
        <w:tc>
          <w:tcPr>
            <w:tcW w:w="1817" w:type="dxa"/>
          </w:tcPr>
          <w:p w14:paraId="7AC37122" w14:textId="77777777" w:rsidR="00855366" w:rsidRPr="004D6812" w:rsidRDefault="00855366" w:rsidP="00C50E3F">
            <w:pPr>
              <w:jc w:val="both"/>
              <w:rPr>
                <w:rFonts w:cstheme="minorHAnsi"/>
                <w:b/>
              </w:rPr>
            </w:pPr>
            <w:r w:rsidRPr="004D6812">
              <w:rPr>
                <w:rFonts w:cstheme="minorHAnsi"/>
                <w:b/>
              </w:rPr>
              <w:t>Kritērijs</w:t>
            </w:r>
          </w:p>
        </w:tc>
        <w:tc>
          <w:tcPr>
            <w:tcW w:w="3145" w:type="dxa"/>
          </w:tcPr>
          <w:p w14:paraId="36D81213" w14:textId="77777777" w:rsidR="00855366" w:rsidRPr="004D6812" w:rsidRDefault="00855366" w:rsidP="00C50E3F">
            <w:pPr>
              <w:jc w:val="both"/>
              <w:rPr>
                <w:rFonts w:cstheme="minorHAnsi"/>
                <w:b/>
              </w:rPr>
            </w:pPr>
            <w:r w:rsidRPr="004D6812">
              <w:rPr>
                <w:rFonts w:cstheme="minorHAnsi"/>
                <w:b/>
              </w:rPr>
              <w:t xml:space="preserve">Skaidrojums </w:t>
            </w:r>
          </w:p>
        </w:tc>
        <w:tc>
          <w:tcPr>
            <w:tcW w:w="1296" w:type="dxa"/>
          </w:tcPr>
          <w:p w14:paraId="1A3A2BF6" w14:textId="77777777" w:rsidR="00855366" w:rsidRPr="004D6812" w:rsidRDefault="00855366" w:rsidP="00C50E3F">
            <w:pPr>
              <w:jc w:val="both"/>
              <w:rPr>
                <w:rFonts w:cstheme="minorHAnsi"/>
                <w:b/>
              </w:rPr>
            </w:pPr>
            <w:r w:rsidRPr="004D6812">
              <w:rPr>
                <w:rFonts w:cstheme="minorHAnsi"/>
                <w:b/>
              </w:rPr>
              <w:t xml:space="preserve">Vērtējums </w:t>
            </w:r>
          </w:p>
        </w:tc>
        <w:tc>
          <w:tcPr>
            <w:tcW w:w="1335" w:type="dxa"/>
          </w:tcPr>
          <w:p w14:paraId="44B533AA" w14:textId="77777777" w:rsidR="00855366" w:rsidRPr="004D6812" w:rsidRDefault="00855366" w:rsidP="00C50E3F">
            <w:pPr>
              <w:jc w:val="both"/>
              <w:rPr>
                <w:rFonts w:cstheme="minorHAnsi"/>
                <w:b/>
              </w:rPr>
            </w:pPr>
            <w:r w:rsidRPr="004D6812">
              <w:rPr>
                <w:rFonts w:cstheme="minorHAnsi"/>
                <w:b/>
              </w:rPr>
              <w:t xml:space="preserve">Atsauce uz projektu </w:t>
            </w:r>
          </w:p>
        </w:tc>
      </w:tr>
      <w:tr w:rsidR="00855366" w:rsidRPr="004D6812" w14:paraId="6A53B0CD" w14:textId="77777777" w:rsidTr="00331308">
        <w:trPr>
          <w:jc w:val="center"/>
        </w:trPr>
        <w:tc>
          <w:tcPr>
            <w:tcW w:w="703" w:type="dxa"/>
            <w:vMerge w:val="restart"/>
          </w:tcPr>
          <w:p w14:paraId="6E98ADE4" w14:textId="77777777" w:rsidR="00855366" w:rsidRPr="004D6812" w:rsidRDefault="00855366" w:rsidP="00C50E3F">
            <w:pPr>
              <w:jc w:val="both"/>
              <w:rPr>
                <w:rFonts w:cstheme="minorHAnsi"/>
              </w:rPr>
            </w:pPr>
            <w:r w:rsidRPr="004D6812">
              <w:rPr>
                <w:rFonts w:cstheme="minorHAnsi"/>
              </w:rPr>
              <w:t xml:space="preserve">2.1. </w:t>
            </w:r>
          </w:p>
        </w:tc>
        <w:tc>
          <w:tcPr>
            <w:tcW w:w="1817" w:type="dxa"/>
            <w:vMerge w:val="restart"/>
          </w:tcPr>
          <w:p w14:paraId="7253E528" w14:textId="77777777" w:rsidR="00855366" w:rsidRPr="004D6812" w:rsidRDefault="00855366" w:rsidP="00C50E3F">
            <w:pPr>
              <w:jc w:val="both"/>
              <w:rPr>
                <w:rFonts w:cstheme="minorHAnsi"/>
              </w:rPr>
            </w:pPr>
            <w:r w:rsidRPr="004D6812">
              <w:rPr>
                <w:rFonts w:cstheme="minorHAnsi"/>
              </w:rPr>
              <w:t xml:space="preserve">Atbalsta pretendenta iesniegto projekta iesniegumu skaits izsludinātajā projektu konkursa kārtā (konkrētajā rīcībā) </w:t>
            </w:r>
          </w:p>
        </w:tc>
        <w:tc>
          <w:tcPr>
            <w:tcW w:w="3145" w:type="dxa"/>
          </w:tcPr>
          <w:p w14:paraId="178B2DF0" w14:textId="77777777" w:rsidR="00855366" w:rsidRPr="004D6812" w:rsidRDefault="00855366" w:rsidP="00C50E3F">
            <w:pPr>
              <w:jc w:val="both"/>
              <w:rPr>
                <w:rFonts w:cstheme="minorHAnsi"/>
              </w:rPr>
            </w:pPr>
            <w:r w:rsidRPr="004D6812">
              <w:rPr>
                <w:rFonts w:cstheme="minorHAnsi"/>
              </w:rPr>
              <w:t xml:space="preserve">Atbalsta pretendents iesniedzis vienu projekta iesniegumu izsludinātajā kārtā (konkrētajā rīcībā) </w:t>
            </w:r>
          </w:p>
        </w:tc>
        <w:tc>
          <w:tcPr>
            <w:tcW w:w="1296" w:type="dxa"/>
          </w:tcPr>
          <w:p w14:paraId="516E1426" w14:textId="77777777" w:rsidR="00855366" w:rsidRPr="004D6812" w:rsidRDefault="00855366" w:rsidP="00C50E3F">
            <w:pPr>
              <w:jc w:val="both"/>
              <w:rPr>
                <w:rFonts w:cstheme="minorHAnsi"/>
              </w:rPr>
            </w:pPr>
          </w:p>
          <w:p w14:paraId="0707C5FB" w14:textId="77777777" w:rsidR="00855366" w:rsidRPr="004D6812" w:rsidRDefault="00855366" w:rsidP="00C50E3F">
            <w:pPr>
              <w:jc w:val="center"/>
              <w:rPr>
                <w:rFonts w:cstheme="minorHAnsi"/>
              </w:rPr>
            </w:pPr>
            <w:r w:rsidRPr="004D6812">
              <w:rPr>
                <w:rFonts w:cstheme="minorHAnsi"/>
              </w:rPr>
              <w:t>1</w:t>
            </w:r>
          </w:p>
        </w:tc>
        <w:tc>
          <w:tcPr>
            <w:tcW w:w="1335" w:type="dxa"/>
            <w:vMerge w:val="restart"/>
          </w:tcPr>
          <w:p w14:paraId="5042EF4C" w14:textId="77777777" w:rsidR="00855366" w:rsidRPr="004D6812" w:rsidRDefault="00855366" w:rsidP="00C50E3F">
            <w:pPr>
              <w:jc w:val="center"/>
              <w:rPr>
                <w:rFonts w:cstheme="minorHAnsi"/>
              </w:rPr>
            </w:pPr>
          </w:p>
          <w:p w14:paraId="32E30A88" w14:textId="77777777" w:rsidR="00855366" w:rsidRPr="004D6812" w:rsidRDefault="00855366" w:rsidP="00C50E3F">
            <w:pPr>
              <w:jc w:val="center"/>
              <w:rPr>
                <w:rFonts w:cstheme="minorHAnsi"/>
              </w:rPr>
            </w:pPr>
          </w:p>
          <w:p w14:paraId="4B17C7AA" w14:textId="5CC494E8" w:rsidR="00855366" w:rsidRPr="004D6812" w:rsidRDefault="00820547" w:rsidP="00C50E3F">
            <w:pPr>
              <w:jc w:val="center"/>
              <w:rPr>
                <w:rFonts w:cstheme="minorHAnsi"/>
              </w:rPr>
            </w:pPr>
            <w:r w:rsidRPr="00820547">
              <w:rPr>
                <w:sz w:val="24"/>
                <w:szCs w:val="24"/>
              </w:rPr>
              <w:t>VRG administrācijas sniegtā informācija</w:t>
            </w:r>
          </w:p>
        </w:tc>
      </w:tr>
      <w:tr w:rsidR="00855366" w:rsidRPr="004D6812" w14:paraId="6E1E8B45" w14:textId="77777777" w:rsidTr="00331308">
        <w:trPr>
          <w:jc w:val="center"/>
        </w:trPr>
        <w:tc>
          <w:tcPr>
            <w:tcW w:w="703" w:type="dxa"/>
            <w:vMerge/>
          </w:tcPr>
          <w:p w14:paraId="27B2A5D4" w14:textId="77777777" w:rsidR="00855366" w:rsidRPr="004D6812" w:rsidRDefault="00855366" w:rsidP="00C50E3F">
            <w:pPr>
              <w:jc w:val="both"/>
              <w:rPr>
                <w:rFonts w:cstheme="minorHAnsi"/>
              </w:rPr>
            </w:pPr>
          </w:p>
        </w:tc>
        <w:tc>
          <w:tcPr>
            <w:tcW w:w="1817" w:type="dxa"/>
            <w:vMerge/>
          </w:tcPr>
          <w:p w14:paraId="0B908B70" w14:textId="77777777" w:rsidR="00855366" w:rsidRPr="004D6812" w:rsidRDefault="00855366" w:rsidP="00C50E3F">
            <w:pPr>
              <w:jc w:val="both"/>
              <w:rPr>
                <w:rFonts w:cstheme="minorHAnsi"/>
              </w:rPr>
            </w:pPr>
          </w:p>
        </w:tc>
        <w:tc>
          <w:tcPr>
            <w:tcW w:w="3145" w:type="dxa"/>
          </w:tcPr>
          <w:p w14:paraId="4341FDDC" w14:textId="77777777" w:rsidR="00855366" w:rsidRPr="004D6812" w:rsidRDefault="00855366" w:rsidP="00C50E3F">
            <w:pPr>
              <w:jc w:val="both"/>
              <w:rPr>
                <w:rFonts w:cstheme="minorHAnsi"/>
              </w:rPr>
            </w:pPr>
            <w:r w:rsidRPr="004D6812">
              <w:rPr>
                <w:rFonts w:cstheme="minorHAnsi"/>
              </w:rPr>
              <w:t>Atbalsta pretendents iesniedzis divus vai vairāk projekta iesniegumus izsludinātajā kārtā (konkrētajā rīcībā)</w:t>
            </w:r>
          </w:p>
        </w:tc>
        <w:tc>
          <w:tcPr>
            <w:tcW w:w="1296" w:type="dxa"/>
          </w:tcPr>
          <w:p w14:paraId="55B4C746" w14:textId="77777777" w:rsidR="00855366" w:rsidRPr="004D6812" w:rsidRDefault="00855366" w:rsidP="00C50E3F">
            <w:pPr>
              <w:jc w:val="both"/>
              <w:rPr>
                <w:rFonts w:cstheme="minorHAnsi"/>
              </w:rPr>
            </w:pPr>
          </w:p>
          <w:p w14:paraId="134DA6EB"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5093AB9" w14:textId="77777777" w:rsidR="00855366" w:rsidRPr="004D6812" w:rsidRDefault="00855366" w:rsidP="00C50E3F">
            <w:pPr>
              <w:jc w:val="both"/>
              <w:rPr>
                <w:rFonts w:cstheme="minorHAnsi"/>
              </w:rPr>
            </w:pPr>
          </w:p>
        </w:tc>
      </w:tr>
      <w:tr w:rsidR="00855366" w:rsidRPr="004D6812" w14:paraId="3C728FC9" w14:textId="77777777" w:rsidTr="00331308">
        <w:trPr>
          <w:jc w:val="center"/>
        </w:trPr>
        <w:tc>
          <w:tcPr>
            <w:tcW w:w="703" w:type="dxa"/>
            <w:vMerge w:val="restart"/>
          </w:tcPr>
          <w:p w14:paraId="24D1BB85" w14:textId="77777777" w:rsidR="00855366" w:rsidRPr="004D6812" w:rsidRDefault="00855366" w:rsidP="00C50E3F">
            <w:pPr>
              <w:pStyle w:val="Sarakstarindkopa"/>
              <w:ind w:left="0"/>
              <w:jc w:val="both"/>
              <w:rPr>
                <w:rFonts w:cstheme="minorHAnsi"/>
              </w:rPr>
            </w:pPr>
            <w:r w:rsidRPr="004D6812">
              <w:rPr>
                <w:rFonts w:cstheme="minorHAnsi"/>
              </w:rPr>
              <w:t>2.2.</w:t>
            </w:r>
          </w:p>
        </w:tc>
        <w:tc>
          <w:tcPr>
            <w:tcW w:w="1817" w:type="dxa"/>
            <w:vMerge w:val="restart"/>
          </w:tcPr>
          <w:p w14:paraId="1D13B50F" w14:textId="77777777" w:rsidR="00855366" w:rsidRPr="004D6812" w:rsidRDefault="00855366" w:rsidP="00C50E3F">
            <w:pPr>
              <w:jc w:val="both"/>
              <w:rPr>
                <w:rFonts w:cstheme="minorHAnsi"/>
              </w:rPr>
            </w:pPr>
            <w:r w:rsidRPr="004D6812">
              <w:rPr>
                <w:rFonts w:cstheme="minorHAnsi"/>
              </w:rPr>
              <w:t xml:space="preserve">Projekta iesniedzēja kapacitāte </w:t>
            </w:r>
          </w:p>
        </w:tc>
        <w:tc>
          <w:tcPr>
            <w:tcW w:w="3145" w:type="dxa"/>
          </w:tcPr>
          <w:p w14:paraId="1815CED4" w14:textId="77777777" w:rsidR="00855366" w:rsidRPr="004D6812" w:rsidRDefault="00855366" w:rsidP="00C50E3F">
            <w:pPr>
              <w:jc w:val="both"/>
              <w:rPr>
                <w:rFonts w:cstheme="minorHAnsi"/>
              </w:rPr>
            </w:pPr>
            <w:r w:rsidRPr="004D6812">
              <w:rPr>
                <w:rFonts w:cstheme="minorHAnsi"/>
              </w:rPr>
              <w:t xml:space="preserve">Projekta apraksts sniedz pārliecību par atbalsta pretendenta spēju (finanšu un vadības kapacitāti) sasniegt projekta mērķi un rezultātus </w:t>
            </w:r>
          </w:p>
        </w:tc>
        <w:tc>
          <w:tcPr>
            <w:tcW w:w="1296" w:type="dxa"/>
          </w:tcPr>
          <w:p w14:paraId="17AC4E58" w14:textId="77777777" w:rsidR="00855366" w:rsidRPr="004D6812" w:rsidRDefault="00855366" w:rsidP="00C50E3F">
            <w:pPr>
              <w:jc w:val="center"/>
              <w:rPr>
                <w:rFonts w:cstheme="minorHAnsi"/>
              </w:rPr>
            </w:pPr>
          </w:p>
          <w:p w14:paraId="484649B4"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2089104B" w14:textId="77777777" w:rsidR="00820547" w:rsidRDefault="00820547" w:rsidP="00C50E3F">
            <w:pPr>
              <w:jc w:val="both"/>
              <w:rPr>
                <w:color w:val="365F91" w:themeColor="accent1" w:themeShade="BF"/>
                <w:sz w:val="24"/>
                <w:szCs w:val="24"/>
              </w:rPr>
            </w:pPr>
          </w:p>
          <w:p w14:paraId="2FAE4AF0" w14:textId="77777777" w:rsidR="00820547" w:rsidRDefault="00820547" w:rsidP="00C50E3F">
            <w:pPr>
              <w:jc w:val="both"/>
              <w:rPr>
                <w:color w:val="365F91" w:themeColor="accent1" w:themeShade="BF"/>
                <w:sz w:val="24"/>
                <w:szCs w:val="24"/>
              </w:rPr>
            </w:pPr>
          </w:p>
          <w:p w14:paraId="34BC721D" w14:textId="4542D33B" w:rsidR="00855366" w:rsidRPr="004D6812" w:rsidRDefault="00820547" w:rsidP="00820547">
            <w:pPr>
              <w:jc w:val="center"/>
              <w:rPr>
                <w:rFonts w:cstheme="minorHAnsi"/>
              </w:rPr>
            </w:pPr>
            <w:r w:rsidRPr="00820547">
              <w:rPr>
                <w:sz w:val="24"/>
                <w:szCs w:val="24"/>
              </w:rPr>
              <w:t>A sadaļa</w:t>
            </w:r>
          </w:p>
        </w:tc>
      </w:tr>
      <w:tr w:rsidR="00855366" w:rsidRPr="004D6812" w14:paraId="2A5433D3" w14:textId="77777777" w:rsidTr="00331308">
        <w:trPr>
          <w:jc w:val="center"/>
        </w:trPr>
        <w:tc>
          <w:tcPr>
            <w:tcW w:w="703" w:type="dxa"/>
            <w:vMerge/>
          </w:tcPr>
          <w:p w14:paraId="1202F647" w14:textId="77777777" w:rsidR="00855366" w:rsidRPr="004D6812" w:rsidRDefault="00855366" w:rsidP="00C50E3F">
            <w:pPr>
              <w:pStyle w:val="Sarakstarindkopa"/>
              <w:ind w:left="0"/>
              <w:jc w:val="both"/>
              <w:rPr>
                <w:rFonts w:cstheme="minorHAnsi"/>
              </w:rPr>
            </w:pPr>
          </w:p>
        </w:tc>
        <w:tc>
          <w:tcPr>
            <w:tcW w:w="1817" w:type="dxa"/>
            <w:vMerge/>
          </w:tcPr>
          <w:p w14:paraId="16AEB69F" w14:textId="77777777" w:rsidR="00855366" w:rsidRPr="004D6812" w:rsidRDefault="00855366" w:rsidP="00C50E3F">
            <w:pPr>
              <w:jc w:val="both"/>
              <w:rPr>
                <w:rFonts w:cstheme="minorHAnsi"/>
              </w:rPr>
            </w:pPr>
          </w:p>
        </w:tc>
        <w:tc>
          <w:tcPr>
            <w:tcW w:w="3145" w:type="dxa"/>
          </w:tcPr>
          <w:p w14:paraId="47A0A769" w14:textId="77777777" w:rsidR="00855366" w:rsidRPr="004D6812" w:rsidRDefault="00855366" w:rsidP="00C50E3F">
            <w:pPr>
              <w:jc w:val="both"/>
              <w:rPr>
                <w:rFonts w:cstheme="minorHAnsi"/>
              </w:rPr>
            </w:pPr>
            <w:r w:rsidRPr="004D6812">
              <w:rPr>
                <w:rFonts w:cstheme="minorHAnsi"/>
              </w:rPr>
              <w:t>Projekta apraksts sniedz daļēju pārliecību par atbalsta pretendenta spēju (finanšu un vadības kapacitāti) sasniegt projekta mērķi un rezultātus</w:t>
            </w:r>
          </w:p>
        </w:tc>
        <w:tc>
          <w:tcPr>
            <w:tcW w:w="1296" w:type="dxa"/>
          </w:tcPr>
          <w:p w14:paraId="79434314"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2471519A" w14:textId="77777777" w:rsidR="00855366" w:rsidRPr="004D6812" w:rsidRDefault="00855366" w:rsidP="00C50E3F">
            <w:pPr>
              <w:jc w:val="both"/>
              <w:rPr>
                <w:rFonts w:cstheme="minorHAnsi"/>
              </w:rPr>
            </w:pPr>
          </w:p>
        </w:tc>
      </w:tr>
      <w:tr w:rsidR="00855366" w:rsidRPr="004D6812" w14:paraId="3D9A3AAF" w14:textId="77777777" w:rsidTr="00331308">
        <w:trPr>
          <w:jc w:val="center"/>
        </w:trPr>
        <w:tc>
          <w:tcPr>
            <w:tcW w:w="703" w:type="dxa"/>
            <w:vMerge/>
          </w:tcPr>
          <w:p w14:paraId="7B54E5F0" w14:textId="77777777" w:rsidR="00855366" w:rsidRPr="004D6812" w:rsidRDefault="00855366" w:rsidP="00C50E3F">
            <w:pPr>
              <w:jc w:val="both"/>
              <w:rPr>
                <w:rFonts w:cstheme="minorHAnsi"/>
              </w:rPr>
            </w:pPr>
          </w:p>
        </w:tc>
        <w:tc>
          <w:tcPr>
            <w:tcW w:w="1817" w:type="dxa"/>
            <w:vMerge/>
          </w:tcPr>
          <w:p w14:paraId="0306228D" w14:textId="77777777" w:rsidR="00855366" w:rsidRPr="004D6812" w:rsidRDefault="00855366" w:rsidP="00C50E3F">
            <w:pPr>
              <w:jc w:val="both"/>
              <w:rPr>
                <w:rFonts w:cstheme="minorHAnsi"/>
              </w:rPr>
            </w:pPr>
          </w:p>
        </w:tc>
        <w:tc>
          <w:tcPr>
            <w:tcW w:w="3145" w:type="dxa"/>
          </w:tcPr>
          <w:p w14:paraId="1D68202A" w14:textId="77777777" w:rsidR="00855366" w:rsidRPr="004D6812" w:rsidRDefault="00855366" w:rsidP="00C50E3F">
            <w:pPr>
              <w:jc w:val="both"/>
              <w:rPr>
                <w:rFonts w:cstheme="minorHAnsi"/>
              </w:rPr>
            </w:pPr>
            <w:r w:rsidRPr="004D6812">
              <w:rPr>
                <w:rFonts w:cstheme="minorHAnsi"/>
              </w:rPr>
              <w:t>Projekta apraksts nesniedz pārliecību par atbalsta pretendenta spēju (finanšu un vadības kapacitāti) sasniegt projekta mērķi un rezultātus</w:t>
            </w:r>
          </w:p>
        </w:tc>
        <w:tc>
          <w:tcPr>
            <w:tcW w:w="1296" w:type="dxa"/>
          </w:tcPr>
          <w:p w14:paraId="3EA6B3CB" w14:textId="77777777" w:rsidR="00855366" w:rsidRPr="004D6812" w:rsidRDefault="00855366" w:rsidP="00C50E3F">
            <w:pPr>
              <w:jc w:val="center"/>
              <w:rPr>
                <w:rFonts w:cstheme="minorHAnsi"/>
              </w:rPr>
            </w:pPr>
          </w:p>
          <w:p w14:paraId="1C4C36A2"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32D8AE0F" w14:textId="77777777" w:rsidR="00855366" w:rsidRPr="004D6812" w:rsidRDefault="00855366" w:rsidP="00C50E3F">
            <w:pPr>
              <w:jc w:val="both"/>
              <w:rPr>
                <w:rFonts w:cstheme="minorHAnsi"/>
              </w:rPr>
            </w:pPr>
          </w:p>
        </w:tc>
      </w:tr>
      <w:tr w:rsidR="00855366" w:rsidRPr="004D6812" w14:paraId="02787C00" w14:textId="77777777" w:rsidTr="00331308">
        <w:trPr>
          <w:jc w:val="center"/>
        </w:trPr>
        <w:tc>
          <w:tcPr>
            <w:tcW w:w="703" w:type="dxa"/>
            <w:vMerge w:val="restart"/>
          </w:tcPr>
          <w:p w14:paraId="60CA1F1E" w14:textId="77777777" w:rsidR="00855366" w:rsidRPr="004D6812" w:rsidRDefault="00855366" w:rsidP="00C50E3F">
            <w:pPr>
              <w:jc w:val="both"/>
              <w:rPr>
                <w:rFonts w:cstheme="minorHAnsi"/>
              </w:rPr>
            </w:pPr>
            <w:r w:rsidRPr="004D6812">
              <w:rPr>
                <w:rFonts w:cstheme="minorHAnsi"/>
              </w:rPr>
              <w:t>2.3.</w:t>
            </w:r>
          </w:p>
        </w:tc>
        <w:tc>
          <w:tcPr>
            <w:tcW w:w="1817" w:type="dxa"/>
            <w:vMerge w:val="restart"/>
          </w:tcPr>
          <w:p w14:paraId="4518B00B" w14:textId="77777777" w:rsidR="00855366" w:rsidRPr="004D6812" w:rsidRDefault="00855366" w:rsidP="00C50E3F">
            <w:pPr>
              <w:jc w:val="both"/>
              <w:rPr>
                <w:rFonts w:cstheme="minorHAnsi"/>
              </w:rPr>
            </w:pPr>
            <w:r w:rsidRPr="004D6812">
              <w:rPr>
                <w:rFonts w:cstheme="minorHAnsi"/>
              </w:rPr>
              <w:t xml:space="preserve">Projekta sagatavotība un pamatojums </w:t>
            </w:r>
          </w:p>
        </w:tc>
        <w:tc>
          <w:tcPr>
            <w:tcW w:w="3145" w:type="dxa"/>
          </w:tcPr>
          <w:p w14:paraId="5F267048" w14:textId="77777777" w:rsidR="00855366" w:rsidRPr="004D6812" w:rsidRDefault="00855366" w:rsidP="00C50E3F">
            <w:pPr>
              <w:jc w:val="both"/>
              <w:rPr>
                <w:rFonts w:cstheme="minorHAnsi"/>
              </w:rPr>
            </w:pPr>
            <w:r w:rsidRPr="004D6812">
              <w:rPr>
                <w:rFonts w:cstheme="minorHAnsi"/>
              </w:rPr>
              <w:t xml:space="preserve">Projektā skaidri aprakstīta esošā situācija un pamatotas aktivitātes, kā sasniegt plānoto mērķi </w:t>
            </w:r>
          </w:p>
        </w:tc>
        <w:tc>
          <w:tcPr>
            <w:tcW w:w="1296" w:type="dxa"/>
          </w:tcPr>
          <w:p w14:paraId="60AE75A3"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1FE3D53E" w14:textId="382DE0E0" w:rsidR="00855366" w:rsidRPr="004D6812" w:rsidRDefault="00820547" w:rsidP="00C50E3F">
            <w:pPr>
              <w:jc w:val="both"/>
              <w:rPr>
                <w:rFonts w:cstheme="minorHAnsi"/>
              </w:rPr>
            </w:pPr>
            <w:r>
              <w:rPr>
                <w:rFonts w:cstheme="minorHAnsi"/>
              </w:rPr>
              <w:t>B2</w:t>
            </w:r>
            <w:r w:rsidR="00855366" w:rsidRPr="004D6812">
              <w:rPr>
                <w:rFonts w:cstheme="minorHAnsi"/>
              </w:rPr>
              <w:t xml:space="preserve"> </w:t>
            </w:r>
          </w:p>
        </w:tc>
      </w:tr>
      <w:tr w:rsidR="00855366" w:rsidRPr="004D6812" w14:paraId="16A6F946" w14:textId="77777777" w:rsidTr="00331308">
        <w:trPr>
          <w:jc w:val="center"/>
        </w:trPr>
        <w:tc>
          <w:tcPr>
            <w:tcW w:w="703" w:type="dxa"/>
            <w:vMerge/>
          </w:tcPr>
          <w:p w14:paraId="6339C29F" w14:textId="77777777" w:rsidR="00855366" w:rsidRPr="004D6812" w:rsidRDefault="00855366" w:rsidP="00C50E3F">
            <w:pPr>
              <w:jc w:val="both"/>
              <w:rPr>
                <w:rFonts w:cstheme="minorHAnsi"/>
              </w:rPr>
            </w:pPr>
          </w:p>
        </w:tc>
        <w:tc>
          <w:tcPr>
            <w:tcW w:w="1817" w:type="dxa"/>
            <w:vMerge/>
          </w:tcPr>
          <w:p w14:paraId="39EC3790" w14:textId="77777777" w:rsidR="00855366" w:rsidRPr="004D6812" w:rsidRDefault="00855366" w:rsidP="00C50E3F">
            <w:pPr>
              <w:jc w:val="both"/>
              <w:rPr>
                <w:rFonts w:cstheme="minorHAnsi"/>
              </w:rPr>
            </w:pPr>
          </w:p>
        </w:tc>
        <w:tc>
          <w:tcPr>
            <w:tcW w:w="3145" w:type="dxa"/>
          </w:tcPr>
          <w:p w14:paraId="361C6C13" w14:textId="77777777" w:rsidR="00855366" w:rsidRPr="004D6812" w:rsidRDefault="00855366" w:rsidP="00C50E3F">
            <w:pPr>
              <w:jc w:val="both"/>
              <w:rPr>
                <w:rFonts w:cstheme="minorHAnsi"/>
              </w:rPr>
            </w:pPr>
            <w:r w:rsidRPr="004D6812">
              <w:rPr>
                <w:rFonts w:cstheme="minorHAnsi"/>
              </w:rPr>
              <w:t xml:space="preserve">Projektā nepilnīgi aprakstīta esošā situācija un pamatotas </w:t>
            </w:r>
            <w:r w:rsidRPr="004D6812">
              <w:rPr>
                <w:rFonts w:cstheme="minorHAnsi"/>
              </w:rPr>
              <w:lastRenderedPageBreak/>
              <w:t>aktivitātes, kā sasniegt plānoto mērķi</w:t>
            </w:r>
          </w:p>
        </w:tc>
        <w:tc>
          <w:tcPr>
            <w:tcW w:w="1296" w:type="dxa"/>
          </w:tcPr>
          <w:p w14:paraId="7B6AE9CB" w14:textId="77777777" w:rsidR="00855366" w:rsidRPr="004D6812" w:rsidRDefault="00855366" w:rsidP="00C50E3F">
            <w:pPr>
              <w:jc w:val="center"/>
              <w:rPr>
                <w:rFonts w:cstheme="minorHAnsi"/>
              </w:rPr>
            </w:pPr>
            <w:r w:rsidRPr="004D6812">
              <w:rPr>
                <w:rFonts w:cstheme="minorHAnsi"/>
              </w:rPr>
              <w:lastRenderedPageBreak/>
              <w:t>1</w:t>
            </w:r>
          </w:p>
        </w:tc>
        <w:tc>
          <w:tcPr>
            <w:tcW w:w="1335" w:type="dxa"/>
            <w:vMerge/>
          </w:tcPr>
          <w:p w14:paraId="4F98093B" w14:textId="77777777" w:rsidR="00855366" w:rsidRPr="004D6812" w:rsidRDefault="00855366" w:rsidP="00C50E3F">
            <w:pPr>
              <w:jc w:val="both"/>
              <w:rPr>
                <w:rFonts w:cstheme="minorHAnsi"/>
              </w:rPr>
            </w:pPr>
          </w:p>
        </w:tc>
      </w:tr>
      <w:tr w:rsidR="00855366" w:rsidRPr="004D6812" w14:paraId="7FD8DB20" w14:textId="77777777" w:rsidTr="00331308">
        <w:trPr>
          <w:trHeight w:val="841"/>
          <w:jc w:val="center"/>
        </w:trPr>
        <w:tc>
          <w:tcPr>
            <w:tcW w:w="703" w:type="dxa"/>
            <w:vMerge/>
          </w:tcPr>
          <w:p w14:paraId="1EB5A7EE" w14:textId="77777777" w:rsidR="00855366" w:rsidRPr="004D6812" w:rsidRDefault="00855366" w:rsidP="00C50E3F">
            <w:pPr>
              <w:jc w:val="both"/>
              <w:rPr>
                <w:rFonts w:cstheme="minorHAnsi"/>
              </w:rPr>
            </w:pPr>
          </w:p>
        </w:tc>
        <w:tc>
          <w:tcPr>
            <w:tcW w:w="1817" w:type="dxa"/>
            <w:vMerge/>
          </w:tcPr>
          <w:p w14:paraId="39F82376" w14:textId="77777777" w:rsidR="00855366" w:rsidRPr="004D6812" w:rsidRDefault="00855366" w:rsidP="00C50E3F">
            <w:pPr>
              <w:jc w:val="both"/>
              <w:rPr>
                <w:rFonts w:cstheme="minorHAnsi"/>
              </w:rPr>
            </w:pPr>
          </w:p>
        </w:tc>
        <w:tc>
          <w:tcPr>
            <w:tcW w:w="3145" w:type="dxa"/>
          </w:tcPr>
          <w:p w14:paraId="7F754313" w14:textId="77777777" w:rsidR="00855366" w:rsidRPr="004D6812" w:rsidRDefault="00855366" w:rsidP="00C50E3F">
            <w:pPr>
              <w:jc w:val="both"/>
              <w:rPr>
                <w:rFonts w:cstheme="minorHAnsi"/>
              </w:rPr>
            </w:pPr>
            <w:r w:rsidRPr="004D6812">
              <w:rPr>
                <w:rFonts w:cstheme="minorHAnsi"/>
              </w:rPr>
              <w:t xml:space="preserve">Nav vai vāji aprakstīta esošā situācija un vai/ aktivitātes, kā sasniegt plānoto mērķi </w:t>
            </w:r>
          </w:p>
        </w:tc>
        <w:tc>
          <w:tcPr>
            <w:tcW w:w="1296" w:type="dxa"/>
          </w:tcPr>
          <w:p w14:paraId="509B2E9B"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6C57D024" w14:textId="77777777" w:rsidR="00855366" w:rsidRPr="004D6812" w:rsidRDefault="00855366" w:rsidP="00C50E3F">
            <w:pPr>
              <w:jc w:val="both"/>
              <w:rPr>
                <w:rFonts w:cstheme="minorHAnsi"/>
              </w:rPr>
            </w:pPr>
          </w:p>
        </w:tc>
      </w:tr>
      <w:tr w:rsidR="00855366" w:rsidRPr="004D6812" w14:paraId="3D70E548" w14:textId="77777777" w:rsidTr="00331308">
        <w:trPr>
          <w:jc w:val="center"/>
        </w:trPr>
        <w:tc>
          <w:tcPr>
            <w:tcW w:w="703" w:type="dxa"/>
            <w:vMerge w:val="restart"/>
          </w:tcPr>
          <w:p w14:paraId="3D5B6A1D" w14:textId="77777777" w:rsidR="00855366" w:rsidRPr="004D6812" w:rsidRDefault="00855366" w:rsidP="00C50E3F">
            <w:pPr>
              <w:jc w:val="both"/>
              <w:rPr>
                <w:rFonts w:cstheme="minorHAnsi"/>
              </w:rPr>
            </w:pPr>
            <w:r w:rsidRPr="004D6812">
              <w:rPr>
                <w:rFonts w:cstheme="minorHAnsi"/>
              </w:rPr>
              <w:t xml:space="preserve">2.4. </w:t>
            </w:r>
          </w:p>
        </w:tc>
        <w:tc>
          <w:tcPr>
            <w:tcW w:w="1817" w:type="dxa"/>
            <w:vMerge w:val="restart"/>
          </w:tcPr>
          <w:p w14:paraId="7702AE60" w14:textId="77777777" w:rsidR="00855366" w:rsidRPr="004D6812" w:rsidRDefault="00855366" w:rsidP="00C50E3F">
            <w:pPr>
              <w:jc w:val="both"/>
              <w:rPr>
                <w:rFonts w:cstheme="minorHAnsi"/>
              </w:rPr>
            </w:pPr>
            <w:r w:rsidRPr="004D6812">
              <w:rPr>
                <w:rFonts w:cstheme="minorHAnsi"/>
              </w:rPr>
              <w:t xml:space="preserve">Mērķis </w:t>
            </w:r>
          </w:p>
        </w:tc>
        <w:tc>
          <w:tcPr>
            <w:tcW w:w="3145" w:type="dxa"/>
          </w:tcPr>
          <w:p w14:paraId="3CE8A2E5" w14:textId="77777777" w:rsidR="00855366" w:rsidRPr="004D6812" w:rsidRDefault="00855366" w:rsidP="00C50E3F">
            <w:pPr>
              <w:jc w:val="both"/>
              <w:rPr>
                <w:rFonts w:cstheme="minorHAnsi"/>
              </w:rPr>
            </w:pPr>
            <w:r w:rsidRPr="004D6812">
              <w:rPr>
                <w:rFonts w:cstheme="minorHAnsi"/>
              </w:rPr>
              <w:t>Projekta mērķis ir reāls, sasniedzams, izmērāms konkrētā budžeta, laika un cilvēkresursu ziņā</w:t>
            </w:r>
          </w:p>
        </w:tc>
        <w:tc>
          <w:tcPr>
            <w:tcW w:w="1296" w:type="dxa"/>
          </w:tcPr>
          <w:p w14:paraId="43BDF525" w14:textId="77777777" w:rsidR="00855366" w:rsidRPr="004D6812" w:rsidRDefault="00855366" w:rsidP="00C50E3F">
            <w:pPr>
              <w:jc w:val="center"/>
              <w:rPr>
                <w:rFonts w:cstheme="minorHAnsi"/>
              </w:rPr>
            </w:pPr>
          </w:p>
          <w:p w14:paraId="697270FE"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6665B755" w14:textId="77777777" w:rsidR="00855366" w:rsidRPr="004D6812" w:rsidRDefault="00855366" w:rsidP="00C50E3F">
            <w:pPr>
              <w:jc w:val="both"/>
              <w:rPr>
                <w:rFonts w:cstheme="minorHAnsi"/>
              </w:rPr>
            </w:pPr>
          </w:p>
          <w:p w14:paraId="673729C5" w14:textId="77777777" w:rsidR="00855366" w:rsidRPr="004D6812" w:rsidRDefault="00855366" w:rsidP="00C50E3F">
            <w:pPr>
              <w:jc w:val="both"/>
              <w:rPr>
                <w:rFonts w:cstheme="minorHAnsi"/>
              </w:rPr>
            </w:pPr>
          </w:p>
          <w:p w14:paraId="4A4A4800" w14:textId="77777777" w:rsidR="00855366" w:rsidRPr="004D6812" w:rsidRDefault="00855366" w:rsidP="00C50E3F">
            <w:pPr>
              <w:jc w:val="both"/>
              <w:rPr>
                <w:rFonts w:cstheme="minorHAnsi"/>
              </w:rPr>
            </w:pPr>
          </w:p>
          <w:p w14:paraId="1EB9153F" w14:textId="0B82EB97" w:rsidR="00855366" w:rsidRPr="004D6812" w:rsidRDefault="00820547" w:rsidP="00820547">
            <w:pPr>
              <w:jc w:val="center"/>
              <w:rPr>
                <w:rFonts w:cstheme="minorHAnsi"/>
              </w:rPr>
            </w:pPr>
            <w:r>
              <w:rPr>
                <w:rFonts w:cstheme="minorHAnsi"/>
              </w:rPr>
              <w:t>B1</w:t>
            </w:r>
          </w:p>
        </w:tc>
      </w:tr>
      <w:tr w:rsidR="00855366" w:rsidRPr="004D6812" w14:paraId="420AA020" w14:textId="77777777" w:rsidTr="00331308">
        <w:trPr>
          <w:jc w:val="center"/>
        </w:trPr>
        <w:tc>
          <w:tcPr>
            <w:tcW w:w="703" w:type="dxa"/>
            <w:vMerge/>
          </w:tcPr>
          <w:p w14:paraId="2F18DB5E" w14:textId="77777777" w:rsidR="00855366" w:rsidRPr="004D6812" w:rsidRDefault="00855366" w:rsidP="00C50E3F">
            <w:pPr>
              <w:jc w:val="both"/>
              <w:rPr>
                <w:rFonts w:cstheme="minorHAnsi"/>
              </w:rPr>
            </w:pPr>
          </w:p>
        </w:tc>
        <w:tc>
          <w:tcPr>
            <w:tcW w:w="1817" w:type="dxa"/>
            <w:vMerge/>
          </w:tcPr>
          <w:p w14:paraId="67A46150" w14:textId="77777777" w:rsidR="00855366" w:rsidRPr="004D6812" w:rsidRDefault="00855366" w:rsidP="00C50E3F">
            <w:pPr>
              <w:jc w:val="both"/>
              <w:rPr>
                <w:rFonts w:cstheme="minorHAnsi"/>
              </w:rPr>
            </w:pPr>
          </w:p>
        </w:tc>
        <w:tc>
          <w:tcPr>
            <w:tcW w:w="3145" w:type="dxa"/>
          </w:tcPr>
          <w:p w14:paraId="283634CC" w14:textId="77777777" w:rsidR="00855366" w:rsidRPr="004D6812" w:rsidRDefault="00855366" w:rsidP="00C50E3F">
            <w:pPr>
              <w:jc w:val="both"/>
              <w:rPr>
                <w:rFonts w:cstheme="minorHAnsi"/>
              </w:rPr>
            </w:pPr>
            <w:r w:rsidRPr="004D6812">
              <w:rPr>
                <w:rFonts w:cstheme="minorHAnsi"/>
              </w:rPr>
              <w:t>Projekta mērķis ir sasniedzams, grūti izmērāms konkrētā budžeta, laika un cilvēkresursu ziņā</w:t>
            </w:r>
          </w:p>
        </w:tc>
        <w:tc>
          <w:tcPr>
            <w:tcW w:w="1296" w:type="dxa"/>
          </w:tcPr>
          <w:p w14:paraId="42943DD1"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4C144E3F" w14:textId="77777777" w:rsidR="00855366" w:rsidRPr="004D6812" w:rsidRDefault="00855366" w:rsidP="00C50E3F">
            <w:pPr>
              <w:jc w:val="both"/>
              <w:rPr>
                <w:rFonts w:cstheme="minorHAnsi"/>
              </w:rPr>
            </w:pPr>
          </w:p>
        </w:tc>
      </w:tr>
      <w:tr w:rsidR="00855366" w:rsidRPr="004D6812" w14:paraId="5AEB66C6" w14:textId="77777777" w:rsidTr="00331308">
        <w:trPr>
          <w:jc w:val="center"/>
        </w:trPr>
        <w:tc>
          <w:tcPr>
            <w:tcW w:w="703" w:type="dxa"/>
            <w:vMerge/>
          </w:tcPr>
          <w:p w14:paraId="2CADD247" w14:textId="77777777" w:rsidR="00855366" w:rsidRPr="004D6812" w:rsidRDefault="00855366" w:rsidP="00C50E3F">
            <w:pPr>
              <w:jc w:val="both"/>
              <w:rPr>
                <w:rFonts w:cstheme="minorHAnsi"/>
              </w:rPr>
            </w:pPr>
          </w:p>
        </w:tc>
        <w:tc>
          <w:tcPr>
            <w:tcW w:w="1817" w:type="dxa"/>
            <w:vMerge/>
          </w:tcPr>
          <w:p w14:paraId="2368C1CA" w14:textId="77777777" w:rsidR="00855366" w:rsidRPr="004D6812" w:rsidRDefault="00855366" w:rsidP="00C50E3F">
            <w:pPr>
              <w:jc w:val="both"/>
              <w:rPr>
                <w:rFonts w:cstheme="minorHAnsi"/>
              </w:rPr>
            </w:pPr>
          </w:p>
        </w:tc>
        <w:tc>
          <w:tcPr>
            <w:tcW w:w="3145" w:type="dxa"/>
          </w:tcPr>
          <w:p w14:paraId="04DF2D9D" w14:textId="77777777" w:rsidR="00855366" w:rsidRPr="004D6812" w:rsidRDefault="00855366" w:rsidP="00C50E3F">
            <w:pPr>
              <w:jc w:val="both"/>
              <w:rPr>
                <w:rFonts w:cstheme="minorHAnsi"/>
              </w:rPr>
            </w:pPr>
            <w:r w:rsidRPr="004D6812">
              <w:rPr>
                <w:rFonts w:cstheme="minorHAnsi"/>
              </w:rPr>
              <w:t xml:space="preserve">Projekta mērķis ir vispārīgs, nav izmērāms konkrētā budžeta, laika un cilvēkresursu ziņā </w:t>
            </w:r>
          </w:p>
        </w:tc>
        <w:tc>
          <w:tcPr>
            <w:tcW w:w="1296" w:type="dxa"/>
          </w:tcPr>
          <w:p w14:paraId="00E5A19A" w14:textId="77777777" w:rsidR="00855366" w:rsidRPr="004D6812" w:rsidRDefault="00855366" w:rsidP="00C50E3F">
            <w:pPr>
              <w:jc w:val="center"/>
              <w:rPr>
                <w:rFonts w:cstheme="minorHAnsi"/>
              </w:rPr>
            </w:pPr>
          </w:p>
          <w:p w14:paraId="047541F4"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16FD92D" w14:textId="77777777" w:rsidR="00855366" w:rsidRPr="004D6812" w:rsidRDefault="00855366" w:rsidP="00C50E3F">
            <w:pPr>
              <w:jc w:val="both"/>
              <w:rPr>
                <w:rFonts w:cstheme="minorHAnsi"/>
              </w:rPr>
            </w:pPr>
          </w:p>
        </w:tc>
      </w:tr>
      <w:tr w:rsidR="00855366" w:rsidRPr="004D6812" w14:paraId="18D5E832" w14:textId="77777777" w:rsidTr="00331308">
        <w:trPr>
          <w:jc w:val="center"/>
        </w:trPr>
        <w:tc>
          <w:tcPr>
            <w:tcW w:w="703" w:type="dxa"/>
            <w:vMerge w:val="restart"/>
          </w:tcPr>
          <w:p w14:paraId="13D2A92A" w14:textId="77777777" w:rsidR="00855366" w:rsidRPr="004D6812" w:rsidRDefault="00855366" w:rsidP="00C50E3F">
            <w:pPr>
              <w:jc w:val="both"/>
              <w:rPr>
                <w:rFonts w:cstheme="minorHAnsi"/>
              </w:rPr>
            </w:pPr>
            <w:r w:rsidRPr="004D6812">
              <w:rPr>
                <w:rFonts w:cstheme="minorHAnsi"/>
              </w:rPr>
              <w:t xml:space="preserve">2.5. </w:t>
            </w:r>
          </w:p>
        </w:tc>
        <w:tc>
          <w:tcPr>
            <w:tcW w:w="1817" w:type="dxa"/>
            <w:vMerge w:val="restart"/>
          </w:tcPr>
          <w:p w14:paraId="13B0695B" w14:textId="77777777" w:rsidR="00855366" w:rsidRPr="004D6812" w:rsidRDefault="00855366" w:rsidP="00C50E3F">
            <w:pPr>
              <w:jc w:val="both"/>
              <w:rPr>
                <w:rFonts w:cstheme="minorHAnsi"/>
              </w:rPr>
            </w:pPr>
            <w:r w:rsidRPr="004D6812">
              <w:rPr>
                <w:rFonts w:cstheme="minorHAnsi"/>
              </w:rPr>
              <w:t xml:space="preserve">Mērķauditorija </w:t>
            </w:r>
          </w:p>
        </w:tc>
        <w:tc>
          <w:tcPr>
            <w:tcW w:w="3145" w:type="dxa"/>
          </w:tcPr>
          <w:p w14:paraId="71C68B44" w14:textId="77777777" w:rsidR="00855366" w:rsidRPr="004D6812" w:rsidRDefault="00855366" w:rsidP="00C50E3F">
            <w:pPr>
              <w:jc w:val="both"/>
              <w:rPr>
                <w:rFonts w:cstheme="minorHAnsi"/>
              </w:rPr>
            </w:pPr>
            <w:r w:rsidRPr="004D6812">
              <w:rPr>
                <w:rFonts w:cstheme="minorHAnsi"/>
              </w:rPr>
              <w:t xml:space="preserve">Skaidri definēta mērķauditorija, tās lielums tiešais labuma guvēju skaits </w:t>
            </w:r>
          </w:p>
        </w:tc>
        <w:tc>
          <w:tcPr>
            <w:tcW w:w="1296" w:type="dxa"/>
          </w:tcPr>
          <w:p w14:paraId="68D9AD48"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01D98D7C" w14:textId="77777777" w:rsidR="00855366" w:rsidRPr="004D6812" w:rsidRDefault="00855366" w:rsidP="00C50E3F">
            <w:pPr>
              <w:jc w:val="both"/>
              <w:rPr>
                <w:rFonts w:cstheme="minorHAnsi"/>
              </w:rPr>
            </w:pPr>
          </w:p>
          <w:p w14:paraId="121577DC" w14:textId="77777777" w:rsidR="00855366" w:rsidRPr="004D6812" w:rsidRDefault="00855366" w:rsidP="00C50E3F">
            <w:pPr>
              <w:jc w:val="both"/>
              <w:rPr>
                <w:rFonts w:cstheme="minorHAnsi"/>
              </w:rPr>
            </w:pPr>
          </w:p>
          <w:p w14:paraId="5CA3F409" w14:textId="5E89ABC0" w:rsidR="00855366" w:rsidRPr="004D6812" w:rsidRDefault="00820547" w:rsidP="00C50E3F">
            <w:pPr>
              <w:jc w:val="center"/>
              <w:rPr>
                <w:rFonts w:cstheme="minorHAnsi"/>
              </w:rPr>
            </w:pPr>
            <w:r>
              <w:rPr>
                <w:rFonts w:cstheme="minorHAnsi"/>
              </w:rPr>
              <w:t>B2.5.</w:t>
            </w:r>
          </w:p>
        </w:tc>
      </w:tr>
      <w:tr w:rsidR="00855366" w:rsidRPr="004D6812" w14:paraId="0785CD12" w14:textId="77777777" w:rsidTr="00331308">
        <w:trPr>
          <w:jc w:val="center"/>
        </w:trPr>
        <w:tc>
          <w:tcPr>
            <w:tcW w:w="703" w:type="dxa"/>
            <w:vMerge/>
          </w:tcPr>
          <w:p w14:paraId="6139815B" w14:textId="77777777" w:rsidR="00855366" w:rsidRPr="004D6812" w:rsidRDefault="00855366" w:rsidP="00C50E3F">
            <w:pPr>
              <w:jc w:val="both"/>
              <w:rPr>
                <w:rFonts w:cstheme="minorHAnsi"/>
              </w:rPr>
            </w:pPr>
          </w:p>
        </w:tc>
        <w:tc>
          <w:tcPr>
            <w:tcW w:w="1817" w:type="dxa"/>
            <w:vMerge/>
          </w:tcPr>
          <w:p w14:paraId="76246CED" w14:textId="77777777" w:rsidR="00855366" w:rsidRPr="004D6812" w:rsidRDefault="00855366" w:rsidP="00C50E3F">
            <w:pPr>
              <w:jc w:val="both"/>
              <w:rPr>
                <w:rFonts w:cstheme="minorHAnsi"/>
              </w:rPr>
            </w:pPr>
          </w:p>
        </w:tc>
        <w:tc>
          <w:tcPr>
            <w:tcW w:w="3145" w:type="dxa"/>
          </w:tcPr>
          <w:p w14:paraId="6E73BD60" w14:textId="77777777" w:rsidR="00855366" w:rsidRPr="004D6812" w:rsidRDefault="00855366" w:rsidP="00C50E3F">
            <w:pPr>
              <w:jc w:val="both"/>
              <w:rPr>
                <w:rFonts w:cstheme="minorHAnsi"/>
              </w:rPr>
            </w:pPr>
            <w:r w:rsidRPr="004D6812">
              <w:rPr>
                <w:rFonts w:cstheme="minorHAnsi"/>
              </w:rPr>
              <w:t xml:space="preserve">Skaidri definēta mērķauditorija, pārspīlēts tās lielums un tiešais labuma guvēju skaits </w:t>
            </w:r>
          </w:p>
        </w:tc>
        <w:tc>
          <w:tcPr>
            <w:tcW w:w="1296" w:type="dxa"/>
          </w:tcPr>
          <w:p w14:paraId="693500B0"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316840AC" w14:textId="77777777" w:rsidR="00855366" w:rsidRPr="004D6812" w:rsidRDefault="00855366" w:rsidP="00C50E3F">
            <w:pPr>
              <w:jc w:val="both"/>
              <w:rPr>
                <w:rFonts w:cstheme="minorHAnsi"/>
              </w:rPr>
            </w:pPr>
          </w:p>
        </w:tc>
      </w:tr>
      <w:tr w:rsidR="00855366" w:rsidRPr="004D6812" w14:paraId="4D7378BB" w14:textId="77777777" w:rsidTr="00331308">
        <w:trPr>
          <w:jc w:val="center"/>
        </w:trPr>
        <w:tc>
          <w:tcPr>
            <w:tcW w:w="703" w:type="dxa"/>
            <w:vMerge/>
          </w:tcPr>
          <w:p w14:paraId="3318E310" w14:textId="77777777" w:rsidR="00855366" w:rsidRPr="004D6812" w:rsidRDefault="00855366" w:rsidP="00C50E3F">
            <w:pPr>
              <w:jc w:val="both"/>
              <w:rPr>
                <w:rFonts w:cstheme="minorHAnsi"/>
              </w:rPr>
            </w:pPr>
          </w:p>
        </w:tc>
        <w:tc>
          <w:tcPr>
            <w:tcW w:w="1817" w:type="dxa"/>
            <w:vMerge/>
          </w:tcPr>
          <w:p w14:paraId="5CCBA724" w14:textId="77777777" w:rsidR="00855366" w:rsidRPr="004D6812" w:rsidRDefault="00855366" w:rsidP="00C50E3F">
            <w:pPr>
              <w:jc w:val="both"/>
              <w:rPr>
                <w:rFonts w:cstheme="minorHAnsi"/>
              </w:rPr>
            </w:pPr>
          </w:p>
        </w:tc>
        <w:tc>
          <w:tcPr>
            <w:tcW w:w="3145" w:type="dxa"/>
          </w:tcPr>
          <w:p w14:paraId="0BD7F11D" w14:textId="77777777" w:rsidR="00855366" w:rsidRPr="004D6812" w:rsidRDefault="00855366" w:rsidP="00C50E3F">
            <w:pPr>
              <w:jc w:val="both"/>
              <w:rPr>
                <w:rFonts w:cstheme="minorHAnsi"/>
              </w:rPr>
            </w:pPr>
            <w:r w:rsidRPr="004D6812">
              <w:rPr>
                <w:rFonts w:cstheme="minorHAnsi"/>
              </w:rPr>
              <w:t xml:space="preserve">Mērķauditorijas apraksts ir vispārīgs, nav identificēti tiešie labuma guvēji </w:t>
            </w:r>
          </w:p>
        </w:tc>
        <w:tc>
          <w:tcPr>
            <w:tcW w:w="1296" w:type="dxa"/>
          </w:tcPr>
          <w:p w14:paraId="7649A1A0"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01CA6AE5" w14:textId="77777777" w:rsidR="00855366" w:rsidRPr="004D6812" w:rsidRDefault="00855366" w:rsidP="00C50E3F">
            <w:pPr>
              <w:jc w:val="both"/>
              <w:rPr>
                <w:rFonts w:cstheme="minorHAnsi"/>
              </w:rPr>
            </w:pPr>
          </w:p>
        </w:tc>
      </w:tr>
      <w:tr w:rsidR="00855366" w:rsidRPr="004D6812" w14:paraId="5CBA76E2" w14:textId="77777777" w:rsidTr="00331308">
        <w:trPr>
          <w:jc w:val="center"/>
        </w:trPr>
        <w:tc>
          <w:tcPr>
            <w:tcW w:w="703" w:type="dxa"/>
            <w:vMerge w:val="restart"/>
          </w:tcPr>
          <w:p w14:paraId="61EB77D9" w14:textId="77777777" w:rsidR="00855366" w:rsidRPr="004D6812" w:rsidRDefault="00855366" w:rsidP="00C50E3F">
            <w:pPr>
              <w:jc w:val="both"/>
              <w:rPr>
                <w:rFonts w:cstheme="minorHAnsi"/>
              </w:rPr>
            </w:pPr>
            <w:r w:rsidRPr="004D6812">
              <w:rPr>
                <w:rFonts w:cstheme="minorHAnsi"/>
              </w:rPr>
              <w:t xml:space="preserve">2.6. </w:t>
            </w:r>
          </w:p>
        </w:tc>
        <w:tc>
          <w:tcPr>
            <w:tcW w:w="1817" w:type="dxa"/>
            <w:vMerge w:val="restart"/>
          </w:tcPr>
          <w:p w14:paraId="2161AF7A" w14:textId="77777777" w:rsidR="00855366" w:rsidRPr="004D6812" w:rsidRDefault="00855366" w:rsidP="00C50E3F">
            <w:pPr>
              <w:jc w:val="both"/>
              <w:rPr>
                <w:rFonts w:cstheme="minorHAnsi"/>
              </w:rPr>
            </w:pPr>
            <w:r w:rsidRPr="004D6812">
              <w:rPr>
                <w:rFonts w:cstheme="minorHAnsi"/>
              </w:rPr>
              <w:t xml:space="preserve">Budžets </w:t>
            </w:r>
          </w:p>
        </w:tc>
        <w:tc>
          <w:tcPr>
            <w:tcW w:w="3145" w:type="dxa"/>
          </w:tcPr>
          <w:p w14:paraId="3B95A786" w14:textId="77777777" w:rsidR="00855366" w:rsidRPr="004D6812" w:rsidRDefault="00855366" w:rsidP="00C50E3F">
            <w:pPr>
              <w:jc w:val="both"/>
              <w:rPr>
                <w:rFonts w:cstheme="minorHAnsi"/>
              </w:rPr>
            </w:pPr>
            <w:r w:rsidRPr="004D6812">
              <w:rPr>
                <w:rFonts w:cstheme="minorHAnsi"/>
              </w:rPr>
              <w:t xml:space="preserve">Projekta budžets ir detalizēti atspoguļots, plānotās izmaksas pamatotas un orientētas uz mērķa sasniegšanu </w:t>
            </w:r>
          </w:p>
        </w:tc>
        <w:tc>
          <w:tcPr>
            <w:tcW w:w="1296" w:type="dxa"/>
          </w:tcPr>
          <w:p w14:paraId="77488F1A"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5A2BC892" w14:textId="3D7FAC72" w:rsidR="00855366" w:rsidRPr="004D6812" w:rsidRDefault="00820547" w:rsidP="00C50E3F">
            <w:pPr>
              <w:jc w:val="both"/>
              <w:rPr>
                <w:rFonts w:cstheme="minorHAnsi"/>
              </w:rPr>
            </w:pPr>
            <w:r w:rsidRPr="00820547">
              <w:rPr>
                <w:sz w:val="24"/>
                <w:szCs w:val="24"/>
              </w:rPr>
              <w:t>B8; B9; B10</w:t>
            </w:r>
          </w:p>
        </w:tc>
      </w:tr>
      <w:tr w:rsidR="00855366" w:rsidRPr="004D6812" w14:paraId="222D535A" w14:textId="77777777" w:rsidTr="00331308">
        <w:trPr>
          <w:jc w:val="center"/>
        </w:trPr>
        <w:tc>
          <w:tcPr>
            <w:tcW w:w="703" w:type="dxa"/>
            <w:vMerge/>
          </w:tcPr>
          <w:p w14:paraId="786FA0E1" w14:textId="77777777" w:rsidR="00855366" w:rsidRPr="004D6812" w:rsidRDefault="00855366" w:rsidP="00C50E3F">
            <w:pPr>
              <w:jc w:val="both"/>
              <w:rPr>
                <w:rFonts w:cstheme="minorHAnsi"/>
              </w:rPr>
            </w:pPr>
          </w:p>
        </w:tc>
        <w:tc>
          <w:tcPr>
            <w:tcW w:w="1817" w:type="dxa"/>
            <w:vMerge/>
          </w:tcPr>
          <w:p w14:paraId="6D7BBD57" w14:textId="77777777" w:rsidR="00855366" w:rsidRPr="004D6812" w:rsidRDefault="00855366" w:rsidP="00C50E3F">
            <w:pPr>
              <w:jc w:val="both"/>
              <w:rPr>
                <w:rFonts w:cstheme="minorHAnsi"/>
              </w:rPr>
            </w:pPr>
          </w:p>
        </w:tc>
        <w:tc>
          <w:tcPr>
            <w:tcW w:w="3145" w:type="dxa"/>
          </w:tcPr>
          <w:p w14:paraId="3F1B9822" w14:textId="77777777" w:rsidR="00855366" w:rsidRPr="004D6812" w:rsidRDefault="00855366" w:rsidP="00C50E3F">
            <w:pPr>
              <w:jc w:val="both"/>
              <w:rPr>
                <w:rFonts w:cstheme="minorHAnsi"/>
              </w:rPr>
            </w:pPr>
            <w:r w:rsidRPr="004D6812">
              <w:rPr>
                <w:rFonts w:cstheme="minorHAnsi"/>
              </w:rPr>
              <w:t xml:space="preserve">Projekta budžets atspoguļots nepilnīgi un/vai plānotās izmaksas ir daļēji pamatotas un orientētas uz mērķa sasniegšanu </w:t>
            </w:r>
          </w:p>
        </w:tc>
        <w:tc>
          <w:tcPr>
            <w:tcW w:w="1296" w:type="dxa"/>
          </w:tcPr>
          <w:p w14:paraId="20A82EFD"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6F1F6331" w14:textId="77777777" w:rsidR="00855366" w:rsidRPr="004D6812" w:rsidRDefault="00855366" w:rsidP="00C50E3F">
            <w:pPr>
              <w:jc w:val="both"/>
              <w:rPr>
                <w:rFonts w:cstheme="minorHAnsi"/>
              </w:rPr>
            </w:pPr>
          </w:p>
        </w:tc>
      </w:tr>
      <w:tr w:rsidR="00855366" w:rsidRPr="004D6812" w14:paraId="550F5B35" w14:textId="77777777" w:rsidTr="00331308">
        <w:trPr>
          <w:jc w:val="center"/>
        </w:trPr>
        <w:tc>
          <w:tcPr>
            <w:tcW w:w="703" w:type="dxa"/>
            <w:vMerge/>
          </w:tcPr>
          <w:p w14:paraId="3FE3639C" w14:textId="77777777" w:rsidR="00855366" w:rsidRPr="004D6812" w:rsidRDefault="00855366" w:rsidP="00C50E3F">
            <w:pPr>
              <w:jc w:val="both"/>
              <w:rPr>
                <w:rFonts w:cstheme="minorHAnsi"/>
              </w:rPr>
            </w:pPr>
          </w:p>
        </w:tc>
        <w:tc>
          <w:tcPr>
            <w:tcW w:w="1817" w:type="dxa"/>
            <w:vMerge/>
          </w:tcPr>
          <w:p w14:paraId="11712F31" w14:textId="77777777" w:rsidR="00855366" w:rsidRPr="004D6812" w:rsidRDefault="00855366" w:rsidP="00C50E3F">
            <w:pPr>
              <w:jc w:val="both"/>
              <w:rPr>
                <w:rFonts w:cstheme="minorHAnsi"/>
              </w:rPr>
            </w:pPr>
          </w:p>
        </w:tc>
        <w:tc>
          <w:tcPr>
            <w:tcW w:w="3145" w:type="dxa"/>
          </w:tcPr>
          <w:p w14:paraId="3E2C2445" w14:textId="77777777" w:rsidR="00855366" w:rsidRPr="004D6812" w:rsidRDefault="00855366" w:rsidP="00C50E3F">
            <w:pPr>
              <w:jc w:val="both"/>
              <w:rPr>
                <w:rFonts w:cstheme="minorHAnsi"/>
              </w:rPr>
            </w:pPr>
            <w:r w:rsidRPr="004D6812">
              <w:rPr>
                <w:rFonts w:cstheme="minorHAnsi"/>
              </w:rPr>
              <w:t>Projekta budžets atspoguļots nepilnīgi un/vai plānotās izmaksas nav pamatotas un / vai orientētas uz mērķa sasniegšanu</w:t>
            </w:r>
          </w:p>
        </w:tc>
        <w:tc>
          <w:tcPr>
            <w:tcW w:w="1296" w:type="dxa"/>
          </w:tcPr>
          <w:p w14:paraId="3E78511F"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8CCD4E0" w14:textId="77777777" w:rsidR="00855366" w:rsidRPr="004D6812" w:rsidRDefault="00855366" w:rsidP="00C50E3F">
            <w:pPr>
              <w:jc w:val="both"/>
              <w:rPr>
                <w:rFonts w:cstheme="minorHAnsi"/>
              </w:rPr>
            </w:pPr>
          </w:p>
        </w:tc>
      </w:tr>
      <w:tr w:rsidR="00855366" w:rsidRPr="004D6812" w14:paraId="41A02B60" w14:textId="77777777" w:rsidTr="00331308">
        <w:trPr>
          <w:jc w:val="center"/>
        </w:trPr>
        <w:tc>
          <w:tcPr>
            <w:tcW w:w="703" w:type="dxa"/>
            <w:vMerge w:val="restart"/>
          </w:tcPr>
          <w:p w14:paraId="492AE52F" w14:textId="77777777" w:rsidR="00855366" w:rsidRPr="004D6812" w:rsidRDefault="00855366" w:rsidP="00C50E3F">
            <w:pPr>
              <w:jc w:val="both"/>
              <w:rPr>
                <w:rFonts w:cstheme="minorHAnsi"/>
              </w:rPr>
            </w:pPr>
            <w:r w:rsidRPr="004D6812">
              <w:rPr>
                <w:rFonts w:cstheme="minorHAnsi"/>
              </w:rPr>
              <w:t>2.7.</w:t>
            </w:r>
          </w:p>
        </w:tc>
        <w:tc>
          <w:tcPr>
            <w:tcW w:w="1817" w:type="dxa"/>
            <w:vMerge w:val="restart"/>
          </w:tcPr>
          <w:p w14:paraId="0DA70941" w14:textId="77777777" w:rsidR="00855366" w:rsidRPr="004D6812" w:rsidRDefault="00855366" w:rsidP="00C50E3F">
            <w:pPr>
              <w:jc w:val="both"/>
              <w:rPr>
                <w:rFonts w:cstheme="minorHAnsi"/>
              </w:rPr>
            </w:pPr>
            <w:r w:rsidRPr="004D6812">
              <w:rPr>
                <w:rFonts w:cstheme="minorHAnsi"/>
              </w:rPr>
              <w:t xml:space="preserve">Risku </w:t>
            </w:r>
            <w:proofErr w:type="spellStart"/>
            <w:r w:rsidRPr="004D6812">
              <w:rPr>
                <w:rFonts w:cstheme="minorHAnsi"/>
              </w:rPr>
              <w:t>izvērtējums</w:t>
            </w:r>
            <w:proofErr w:type="spellEnd"/>
            <w:r w:rsidRPr="004D6812">
              <w:rPr>
                <w:rFonts w:cstheme="minorHAnsi"/>
              </w:rPr>
              <w:t xml:space="preserve"> </w:t>
            </w:r>
          </w:p>
        </w:tc>
        <w:tc>
          <w:tcPr>
            <w:tcW w:w="3145" w:type="dxa"/>
          </w:tcPr>
          <w:p w14:paraId="5C1AB989" w14:textId="77777777" w:rsidR="00855366" w:rsidRPr="004D6812" w:rsidRDefault="00855366" w:rsidP="00C50E3F">
            <w:pPr>
              <w:jc w:val="both"/>
              <w:rPr>
                <w:rFonts w:cstheme="minorHAnsi"/>
              </w:rPr>
            </w:pPr>
            <w:r w:rsidRPr="004D6812">
              <w:rPr>
                <w:rFonts w:cstheme="minorHAnsi"/>
              </w:rPr>
              <w:t xml:space="preserve">Projekta iesniegumā ir veikts iespējamo risku </w:t>
            </w:r>
            <w:proofErr w:type="spellStart"/>
            <w:r w:rsidRPr="004D6812">
              <w:rPr>
                <w:rFonts w:cstheme="minorHAnsi"/>
              </w:rPr>
              <w:t>izvērtējums</w:t>
            </w:r>
            <w:proofErr w:type="spellEnd"/>
            <w:r w:rsidRPr="004D6812">
              <w:rPr>
                <w:rFonts w:cstheme="minorHAnsi"/>
              </w:rPr>
              <w:t xml:space="preserve">, izstrādāts pamatots pasākumu plāns identificēto risku novēršanai vai samazināšanai </w:t>
            </w:r>
          </w:p>
        </w:tc>
        <w:tc>
          <w:tcPr>
            <w:tcW w:w="1296" w:type="dxa"/>
          </w:tcPr>
          <w:p w14:paraId="084C9C15"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7E0C86E6" w14:textId="2E8C01E1" w:rsidR="00855366" w:rsidRPr="004D6812" w:rsidRDefault="00820547" w:rsidP="00C50E3F">
            <w:pPr>
              <w:jc w:val="center"/>
              <w:rPr>
                <w:rFonts w:cstheme="minorHAnsi"/>
              </w:rPr>
            </w:pPr>
            <w:r w:rsidRPr="00820547">
              <w:rPr>
                <w:szCs w:val="24"/>
                <w:lang w:val="nb-NO" w:eastAsia="zh-CN"/>
              </w:rPr>
              <w:t>B.2.6.</w:t>
            </w:r>
          </w:p>
        </w:tc>
      </w:tr>
      <w:tr w:rsidR="00855366" w:rsidRPr="004D6812" w14:paraId="08CF2997" w14:textId="77777777" w:rsidTr="00331308">
        <w:trPr>
          <w:jc w:val="center"/>
        </w:trPr>
        <w:tc>
          <w:tcPr>
            <w:tcW w:w="703" w:type="dxa"/>
            <w:vMerge/>
          </w:tcPr>
          <w:p w14:paraId="38ACEB99" w14:textId="77777777" w:rsidR="00855366" w:rsidRPr="004D6812" w:rsidRDefault="00855366" w:rsidP="00C50E3F">
            <w:pPr>
              <w:jc w:val="both"/>
              <w:rPr>
                <w:rFonts w:cstheme="minorHAnsi"/>
              </w:rPr>
            </w:pPr>
          </w:p>
        </w:tc>
        <w:tc>
          <w:tcPr>
            <w:tcW w:w="1817" w:type="dxa"/>
            <w:vMerge/>
          </w:tcPr>
          <w:p w14:paraId="5CD731BC" w14:textId="77777777" w:rsidR="00855366" w:rsidRPr="004D6812" w:rsidRDefault="00855366" w:rsidP="00C50E3F">
            <w:pPr>
              <w:jc w:val="both"/>
              <w:rPr>
                <w:rFonts w:cstheme="minorHAnsi"/>
              </w:rPr>
            </w:pPr>
          </w:p>
        </w:tc>
        <w:tc>
          <w:tcPr>
            <w:tcW w:w="3145" w:type="dxa"/>
          </w:tcPr>
          <w:p w14:paraId="469BDB61" w14:textId="77777777" w:rsidR="00855366" w:rsidRPr="004D6812" w:rsidRDefault="00855366" w:rsidP="00C50E3F">
            <w:pPr>
              <w:jc w:val="both"/>
              <w:rPr>
                <w:rFonts w:cstheme="minorHAnsi"/>
              </w:rPr>
            </w:pPr>
            <w:r w:rsidRPr="004D6812">
              <w:rPr>
                <w:rFonts w:cstheme="minorHAnsi"/>
              </w:rPr>
              <w:t xml:space="preserve">Projekta iesniegumā iespējamo risku </w:t>
            </w:r>
            <w:proofErr w:type="spellStart"/>
            <w:r w:rsidRPr="004D6812">
              <w:rPr>
                <w:rFonts w:cstheme="minorHAnsi"/>
              </w:rPr>
              <w:t>izvērtējums</w:t>
            </w:r>
            <w:proofErr w:type="spellEnd"/>
            <w:r w:rsidRPr="004D6812">
              <w:rPr>
                <w:rFonts w:cstheme="minorHAnsi"/>
              </w:rPr>
              <w:t xml:space="preserve"> veikts nepilnīgi, nav izstrādāts plāns risku novēršanai vai izstrādāts nepilnīgi </w:t>
            </w:r>
          </w:p>
        </w:tc>
        <w:tc>
          <w:tcPr>
            <w:tcW w:w="1296" w:type="dxa"/>
          </w:tcPr>
          <w:p w14:paraId="643BE929"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696CAA53" w14:textId="77777777" w:rsidR="00855366" w:rsidRPr="004D6812" w:rsidRDefault="00855366" w:rsidP="00C50E3F">
            <w:pPr>
              <w:jc w:val="both"/>
              <w:rPr>
                <w:rFonts w:cstheme="minorHAnsi"/>
              </w:rPr>
            </w:pPr>
          </w:p>
        </w:tc>
      </w:tr>
      <w:tr w:rsidR="00855366" w:rsidRPr="004D6812" w14:paraId="4DC4110F" w14:textId="77777777" w:rsidTr="00331308">
        <w:trPr>
          <w:jc w:val="center"/>
        </w:trPr>
        <w:tc>
          <w:tcPr>
            <w:tcW w:w="703" w:type="dxa"/>
            <w:vMerge/>
          </w:tcPr>
          <w:p w14:paraId="0E7B4DDD" w14:textId="77777777" w:rsidR="00855366" w:rsidRPr="004D6812" w:rsidRDefault="00855366" w:rsidP="00C50E3F">
            <w:pPr>
              <w:jc w:val="both"/>
              <w:rPr>
                <w:rFonts w:cstheme="minorHAnsi"/>
              </w:rPr>
            </w:pPr>
          </w:p>
        </w:tc>
        <w:tc>
          <w:tcPr>
            <w:tcW w:w="1817" w:type="dxa"/>
            <w:vMerge/>
          </w:tcPr>
          <w:p w14:paraId="2B66E01E" w14:textId="77777777" w:rsidR="00855366" w:rsidRPr="004D6812" w:rsidRDefault="00855366" w:rsidP="00C50E3F">
            <w:pPr>
              <w:jc w:val="both"/>
              <w:rPr>
                <w:rFonts w:cstheme="minorHAnsi"/>
              </w:rPr>
            </w:pPr>
          </w:p>
        </w:tc>
        <w:tc>
          <w:tcPr>
            <w:tcW w:w="3145" w:type="dxa"/>
          </w:tcPr>
          <w:p w14:paraId="24B0A7A8" w14:textId="77777777" w:rsidR="00855366" w:rsidRPr="004D6812" w:rsidRDefault="00855366" w:rsidP="00C50E3F">
            <w:pPr>
              <w:jc w:val="both"/>
              <w:rPr>
                <w:rFonts w:cstheme="minorHAnsi"/>
              </w:rPr>
            </w:pPr>
            <w:r w:rsidRPr="004D6812">
              <w:rPr>
                <w:rFonts w:cstheme="minorHAnsi"/>
              </w:rPr>
              <w:t xml:space="preserve">Projekta iesniegumā nav veikts iespējamo risku </w:t>
            </w:r>
            <w:proofErr w:type="spellStart"/>
            <w:r w:rsidRPr="004D6812">
              <w:rPr>
                <w:rFonts w:cstheme="minorHAnsi"/>
              </w:rPr>
              <w:t>izvērtējums</w:t>
            </w:r>
            <w:proofErr w:type="spellEnd"/>
            <w:r w:rsidRPr="004D6812">
              <w:rPr>
                <w:rFonts w:cstheme="minorHAnsi"/>
              </w:rPr>
              <w:t xml:space="preserve"> </w:t>
            </w:r>
          </w:p>
        </w:tc>
        <w:tc>
          <w:tcPr>
            <w:tcW w:w="1296" w:type="dxa"/>
          </w:tcPr>
          <w:p w14:paraId="281C99D2"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6C45D332" w14:textId="77777777" w:rsidR="00855366" w:rsidRPr="004D6812" w:rsidRDefault="00855366" w:rsidP="00C50E3F">
            <w:pPr>
              <w:jc w:val="both"/>
              <w:rPr>
                <w:rFonts w:cstheme="minorHAnsi"/>
              </w:rPr>
            </w:pPr>
          </w:p>
        </w:tc>
      </w:tr>
      <w:tr w:rsidR="00855366" w:rsidRPr="004D6812" w14:paraId="1738E0B2" w14:textId="77777777" w:rsidTr="00331308">
        <w:trPr>
          <w:jc w:val="center"/>
        </w:trPr>
        <w:tc>
          <w:tcPr>
            <w:tcW w:w="703" w:type="dxa"/>
            <w:vMerge w:val="restart"/>
          </w:tcPr>
          <w:p w14:paraId="75CF5BDD" w14:textId="77777777" w:rsidR="00855366" w:rsidRPr="004D6812" w:rsidRDefault="00855366" w:rsidP="00C50E3F">
            <w:pPr>
              <w:jc w:val="both"/>
              <w:rPr>
                <w:rFonts w:cstheme="minorHAnsi"/>
              </w:rPr>
            </w:pPr>
            <w:r w:rsidRPr="004D6812">
              <w:rPr>
                <w:rFonts w:cstheme="minorHAnsi"/>
              </w:rPr>
              <w:t xml:space="preserve">2.8. </w:t>
            </w:r>
          </w:p>
        </w:tc>
        <w:tc>
          <w:tcPr>
            <w:tcW w:w="1817" w:type="dxa"/>
            <w:vMerge w:val="restart"/>
          </w:tcPr>
          <w:p w14:paraId="2F04314F" w14:textId="77777777" w:rsidR="00855366" w:rsidRPr="004D6812" w:rsidRDefault="00855366" w:rsidP="00C50E3F">
            <w:pPr>
              <w:jc w:val="both"/>
              <w:rPr>
                <w:rFonts w:cstheme="minorHAnsi"/>
              </w:rPr>
            </w:pPr>
            <w:r w:rsidRPr="004D6812">
              <w:rPr>
                <w:rFonts w:cstheme="minorHAnsi"/>
              </w:rPr>
              <w:t>Projekta dzīvotspēja un rezultātu izmantošana atbilstoši mērķim</w:t>
            </w:r>
          </w:p>
        </w:tc>
        <w:tc>
          <w:tcPr>
            <w:tcW w:w="3145" w:type="dxa"/>
          </w:tcPr>
          <w:p w14:paraId="4EE47FA3" w14:textId="77777777" w:rsidR="00855366" w:rsidRPr="004D6812" w:rsidRDefault="00855366" w:rsidP="00C50E3F">
            <w:pPr>
              <w:jc w:val="both"/>
              <w:rPr>
                <w:rFonts w:cstheme="minorHAnsi"/>
              </w:rPr>
            </w:pPr>
            <w:r w:rsidRPr="004D6812">
              <w:rPr>
                <w:rFonts w:cstheme="minorHAnsi"/>
              </w:rPr>
              <w:t xml:space="preserve">Projekta iesniegumā pamatots, kā tiks nodrošināta projekta rezultātu uzturēšana un izmantošana atbilstoši plānotajam mērķim vismaz 5 gadus ( 2 gadus rīcībā 1.3.) pēc projekta īstenošanas </w:t>
            </w:r>
          </w:p>
        </w:tc>
        <w:tc>
          <w:tcPr>
            <w:tcW w:w="1296" w:type="dxa"/>
          </w:tcPr>
          <w:p w14:paraId="2F01652F"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2FCE44F9" w14:textId="714EF9C7" w:rsidR="00855366" w:rsidRPr="004D6812" w:rsidRDefault="00820547" w:rsidP="00C50E3F">
            <w:pPr>
              <w:jc w:val="center"/>
              <w:rPr>
                <w:rFonts w:cstheme="minorHAnsi"/>
              </w:rPr>
            </w:pPr>
            <w:r>
              <w:rPr>
                <w:rFonts w:cstheme="minorHAnsi"/>
              </w:rPr>
              <w:t>B2</w:t>
            </w:r>
          </w:p>
        </w:tc>
      </w:tr>
      <w:tr w:rsidR="00855366" w:rsidRPr="004D6812" w14:paraId="185ED2D1" w14:textId="77777777" w:rsidTr="00331308">
        <w:trPr>
          <w:jc w:val="center"/>
        </w:trPr>
        <w:tc>
          <w:tcPr>
            <w:tcW w:w="703" w:type="dxa"/>
            <w:vMerge/>
          </w:tcPr>
          <w:p w14:paraId="7C10D724" w14:textId="77777777" w:rsidR="00855366" w:rsidRPr="004D6812" w:rsidRDefault="00855366" w:rsidP="00C50E3F">
            <w:pPr>
              <w:jc w:val="both"/>
              <w:rPr>
                <w:rFonts w:cstheme="minorHAnsi"/>
              </w:rPr>
            </w:pPr>
          </w:p>
        </w:tc>
        <w:tc>
          <w:tcPr>
            <w:tcW w:w="1817" w:type="dxa"/>
            <w:vMerge/>
          </w:tcPr>
          <w:p w14:paraId="2D1A6F0C" w14:textId="77777777" w:rsidR="00855366" w:rsidRPr="004D6812" w:rsidRDefault="00855366" w:rsidP="00C50E3F">
            <w:pPr>
              <w:jc w:val="both"/>
              <w:rPr>
                <w:rFonts w:cstheme="minorHAnsi"/>
              </w:rPr>
            </w:pPr>
          </w:p>
        </w:tc>
        <w:tc>
          <w:tcPr>
            <w:tcW w:w="3145" w:type="dxa"/>
          </w:tcPr>
          <w:p w14:paraId="6A22F9A5" w14:textId="77777777" w:rsidR="00855366" w:rsidRPr="004D6812" w:rsidRDefault="00855366" w:rsidP="00C50E3F">
            <w:pPr>
              <w:jc w:val="both"/>
              <w:rPr>
                <w:rFonts w:cstheme="minorHAnsi"/>
              </w:rPr>
            </w:pPr>
            <w:r w:rsidRPr="004D6812">
              <w:rPr>
                <w:rFonts w:cstheme="minorHAnsi"/>
              </w:rPr>
              <w:t>Projekta iesniegumā nepilnīgi pamatots, kā tiks nodrošināta projekta rezultātu uzturēšana un izmantošana atbilstoši plānotajam mērķim vismaz 5 gadus ( 2 gadus rīcībā 1.3.) pēc projekta īstenošanas</w:t>
            </w:r>
          </w:p>
        </w:tc>
        <w:tc>
          <w:tcPr>
            <w:tcW w:w="1296" w:type="dxa"/>
          </w:tcPr>
          <w:p w14:paraId="5AD02A6C"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7EF85842" w14:textId="77777777" w:rsidR="00855366" w:rsidRPr="004D6812" w:rsidRDefault="00855366" w:rsidP="00C50E3F">
            <w:pPr>
              <w:jc w:val="both"/>
              <w:rPr>
                <w:rFonts w:cstheme="minorHAnsi"/>
              </w:rPr>
            </w:pPr>
          </w:p>
        </w:tc>
      </w:tr>
      <w:tr w:rsidR="00855366" w:rsidRPr="004D6812" w14:paraId="238C9B3F" w14:textId="77777777" w:rsidTr="00331308">
        <w:trPr>
          <w:jc w:val="center"/>
        </w:trPr>
        <w:tc>
          <w:tcPr>
            <w:tcW w:w="703" w:type="dxa"/>
            <w:vMerge/>
          </w:tcPr>
          <w:p w14:paraId="08CA52B4" w14:textId="77777777" w:rsidR="00855366" w:rsidRPr="004D6812" w:rsidRDefault="00855366" w:rsidP="00C50E3F">
            <w:pPr>
              <w:jc w:val="both"/>
              <w:rPr>
                <w:rFonts w:cstheme="minorHAnsi"/>
              </w:rPr>
            </w:pPr>
          </w:p>
        </w:tc>
        <w:tc>
          <w:tcPr>
            <w:tcW w:w="1817" w:type="dxa"/>
            <w:vMerge/>
          </w:tcPr>
          <w:p w14:paraId="54D36E66" w14:textId="77777777" w:rsidR="00855366" w:rsidRPr="004D6812" w:rsidRDefault="00855366" w:rsidP="00C50E3F">
            <w:pPr>
              <w:jc w:val="both"/>
              <w:rPr>
                <w:rFonts w:cstheme="minorHAnsi"/>
              </w:rPr>
            </w:pPr>
          </w:p>
        </w:tc>
        <w:tc>
          <w:tcPr>
            <w:tcW w:w="3145" w:type="dxa"/>
          </w:tcPr>
          <w:p w14:paraId="4E3F22EF" w14:textId="77777777" w:rsidR="00855366" w:rsidRPr="004D6812" w:rsidRDefault="00855366" w:rsidP="00C50E3F">
            <w:pPr>
              <w:jc w:val="both"/>
              <w:rPr>
                <w:rFonts w:cstheme="minorHAnsi"/>
              </w:rPr>
            </w:pPr>
            <w:r w:rsidRPr="004D6812">
              <w:rPr>
                <w:rFonts w:cstheme="minorHAnsi"/>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14:paraId="672C0988"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1F769707" w14:textId="77777777" w:rsidR="00855366" w:rsidRPr="004D6812" w:rsidRDefault="00855366" w:rsidP="00C50E3F">
            <w:pPr>
              <w:jc w:val="both"/>
              <w:rPr>
                <w:rFonts w:cstheme="minorHAnsi"/>
              </w:rPr>
            </w:pPr>
          </w:p>
        </w:tc>
      </w:tr>
      <w:tr w:rsidR="00855366" w:rsidRPr="004D6812" w14:paraId="595F3BF0" w14:textId="77777777" w:rsidTr="00331308">
        <w:trPr>
          <w:jc w:val="center"/>
        </w:trPr>
        <w:tc>
          <w:tcPr>
            <w:tcW w:w="703" w:type="dxa"/>
            <w:vMerge w:val="restart"/>
          </w:tcPr>
          <w:p w14:paraId="642C8019" w14:textId="77777777" w:rsidR="00855366" w:rsidRPr="004D6812" w:rsidRDefault="00855366" w:rsidP="00C50E3F">
            <w:pPr>
              <w:jc w:val="both"/>
              <w:rPr>
                <w:rFonts w:cstheme="minorHAnsi"/>
              </w:rPr>
            </w:pPr>
            <w:r w:rsidRPr="004D6812">
              <w:rPr>
                <w:rFonts w:cstheme="minorHAnsi"/>
              </w:rPr>
              <w:t xml:space="preserve">2.9. </w:t>
            </w:r>
          </w:p>
        </w:tc>
        <w:tc>
          <w:tcPr>
            <w:tcW w:w="1817" w:type="dxa"/>
            <w:vMerge w:val="restart"/>
          </w:tcPr>
          <w:p w14:paraId="1A3B3279" w14:textId="77777777" w:rsidR="00855366" w:rsidRPr="004D6812" w:rsidRDefault="00855366" w:rsidP="00C50E3F">
            <w:pPr>
              <w:jc w:val="both"/>
              <w:rPr>
                <w:rFonts w:cstheme="minorHAnsi"/>
              </w:rPr>
            </w:pPr>
            <w:r w:rsidRPr="004D6812">
              <w:rPr>
                <w:rFonts w:cstheme="minorHAnsi"/>
              </w:rPr>
              <w:t>Projekta idejas novitāte (jauninājums) projekta īstenošanas teritorijā</w:t>
            </w:r>
          </w:p>
        </w:tc>
        <w:tc>
          <w:tcPr>
            <w:tcW w:w="3145" w:type="dxa"/>
          </w:tcPr>
          <w:p w14:paraId="6C0C1B4E" w14:textId="77777777" w:rsidR="00855366" w:rsidRPr="004D6812" w:rsidRDefault="00855366" w:rsidP="00C50E3F">
            <w:pPr>
              <w:jc w:val="both"/>
              <w:rPr>
                <w:rFonts w:cstheme="minorHAnsi"/>
              </w:rPr>
            </w:pPr>
            <w:r w:rsidRPr="004D6812">
              <w:rPr>
                <w:rFonts w:cstheme="minorHAnsi"/>
              </w:rPr>
              <w:t>Projekta iesniegumā pamatots, kāpēc projekta ideja ir oriģināla</w:t>
            </w:r>
          </w:p>
        </w:tc>
        <w:tc>
          <w:tcPr>
            <w:tcW w:w="1296" w:type="dxa"/>
          </w:tcPr>
          <w:p w14:paraId="278066E3" w14:textId="77777777" w:rsidR="00855366" w:rsidRPr="004D6812" w:rsidRDefault="00855366" w:rsidP="00C50E3F">
            <w:pPr>
              <w:jc w:val="center"/>
              <w:rPr>
                <w:rFonts w:cstheme="minorHAnsi"/>
              </w:rPr>
            </w:pPr>
            <w:r w:rsidRPr="004D6812">
              <w:rPr>
                <w:rFonts w:cstheme="minorHAnsi"/>
              </w:rPr>
              <w:t>2</w:t>
            </w:r>
          </w:p>
        </w:tc>
        <w:tc>
          <w:tcPr>
            <w:tcW w:w="1335" w:type="dxa"/>
            <w:vMerge w:val="restart"/>
          </w:tcPr>
          <w:p w14:paraId="03F7ED82" w14:textId="5DAB67BF" w:rsidR="00855366" w:rsidRPr="004D6812" w:rsidRDefault="00855366" w:rsidP="00C50E3F">
            <w:pPr>
              <w:jc w:val="both"/>
              <w:rPr>
                <w:rFonts w:cstheme="minorHAnsi"/>
              </w:rPr>
            </w:pPr>
            <w:r w:rsidRPr="004D6812">
              <w:rPr>
                <w:rFonts w:cstheme="minorHAnsi"/>
              </w:rPr>
              <w:t>B</w:t>
            </w:r>
            <w:r w:rsidR="00820547">
              <w:rPr>
                <w:rFonts w:cstheme="minorHAnsi"/>
              </w:rPr>
              <w:t>2</w:t>
            </w:r>
          </w:p>
        </w:tc>
      </w:tr>
      <w:tr w:rsidR="00855366" w:rsidRPr="004D6812" w14:paraId="052D7094" w14:textId="77777777" w:rsidTr="00331308">
        <w:trPr>
          <w:jc w:val="center"/>
        </w:trPr>
        <w:tc>
          <w:tcPr>
            <w:tcW w:w="703" w:type="dxa"/>
            <w:vMerge/>
          </w:tcPr>
          <w:p w14:paraId="358B4A5E" w14:textId="77777777" w:rsidR="00855366" w:rsidRPr="004D6812" w:rsidRDefault="00855366" w:rsidP="00C50E3F">
            <w:pPr>
              <w:jc w:val="both"/>
              <w:rPr>
                <w:rFonts w:cstheme="minorHAnsi"/>
              </w:rPr>
            </w:pPr>
          </w:p>
        </w:tc>
        <w:tc>
          <w:tcPr>
            <w:tcW w:w="1817" w:type="dxa"/>
            <w:vMerge/>
          </w:tcPr>
          <w:p w14:paraId="3BB0CC5E" w14:textId="77777777" w:rsidR="00855366" w:rsidRPr="004D6812" w:rsidRDefault="00855366" w:rsidP="00C50E3F">
            <w:pPr>
              <w:jc w:val="both"/>
              <w:rPr>
                <w:rFonts w:cstheme="minorHAnsi"/>
              </w:rPr>
            </w:pPr>
          </w:p>
        </w:tc>
        <w:tc>
          <w:tcPr>
            <w:tcW w:w="3145" w:type="dxa"/>
          </w:tcPr>
          <w:p w14:paraId="089D1249" w14:textId="77777777" w:rsidR="00855366" w:rsidRPr="004D6812" w:rsidRDefault="00855366" w:rsidP="00C50E3F">
            <w:pPr>
              <w:jc w:val="both"/>
              <w:rPr>
                <w:rFonts w:cstheme="minorHAnsi"/>
              </w:rPr>
            </w:pPr>
            <w:r w:rsidRPr="004D6812">
              <w:rPr>
                <w:rFonts w:cstheme="minorHAnsi"/>
              </w:rPr>
              <w:t>Projekta iesniegumā nav pietiekami pamatots, kāpēc projekta ideja ir oriģināla</w:t>
            </w:r>
          </w:p>
        </w:tc>
        <w:tc>
          <w:tcPr>
            <w:tcW w:w="1296" w:type="dxa"/>
          </w:tcPr>
          <w:p w14:paraId="0CD32FB9" w14:textId="77777777" w:rsidR="00855366" w:rsidRPr="004D6812" w:rsidRDefault="00855366" w:rsidP="00C50E3F">
            <w:pPr>
              <w:jc w:val="center"/>
              <w:rPr>
                <w:rFonts w:cstheme="minorHAnsi"/>
              </w:rPr>
            </w:pPr>
            <w:r w:rsidRPr="004D6812">
              <w:rPr>
                <w:rFonts w:cstheme="minorHAnsi"/>
              </w:rPr>
              <w:t>1</w:t>
            </w:r>
          </w:p>
        </w:tc>
        <w:tc>
          <w:tcPr>
            <w:tcW w:w="1335" w:type="dxa"/>
            <w:vMerge/>
          </w:tcPr>
          <w:p w14:paraId="1CDA7E56" w14:textId="77777777" w:rsidR="00855366" w:rsidRPr="004D6812" w:rsidRDefault="00855366" w:rsidP="00C50E3F">
            <w:pPr>
              <w:jc w:val="both"/>
              <w:rPr>
                <w:rFonts w:cstheme="minorHAnsi"/>
              </w:rPr>
            </w:pPr>
          </w:p>
        </w:tc>
      </w:tr>
      <w:tr w:rsidR="00855366" w:rsidRPr="004D6812" w14:paraId="3CA97F25" w14:textId="77777777" w:rsidTr="00331308">
        <w:trPr>
          <w:jc w:val="center"/>
        </w:trPr>
        <w:tc>
          <w:tcPr>
            <w:tcW w:w="703" w:type="dxa"/>
            <w:vMerge/>
          </w:tcPr>
          <w:p w14:paraId="3B448E3F" w14:textId="77777777" w:rsidR="00855366" w:rsidRPr="004D6812" w:rsidRDefault="00855366" w:rsidP="00C50E3F">
            <w:pPr>
              <w:jc w:val="both"/>
              <w:rPr>
                <w:rFonts w:cstheme="minorHAnsi"/>
              </w:rPr>
            </w:pPr>
          </w:p>
        </w:tc>
        <w:tc>
          <w:tcPr>
            <w:tcW w:w="1817" w:type="dxa"/>
            <w:vMerge/>
          </w:tcPr>
          <w:p w14:paraId="5011CE5E" w14:textId="77777777" w:rsidR="00855366" w:rsidRPr="004D6812" w:rsidRDefault="00855366" w:rsidP="00C50E3F">
            <w:pPr>
              <w:jc w:val="both"/>
              <w:rPr>
                <w:rFonts w:cstheme="minorHAnsi"/>
              </w:rPr>
            </w:pPr>
          </w:p>
        </w:tc>
        <w:tc>
          <w:tcPr>
            <w:tcW w:w="3145" w:type="dxa"/>
          </w:tcPr>
          <w:p w14:paraId="5626D0ED" w14:textId="77777777" w:rsidR="00855366" w:rsidRPr="004D6812" w:rsidRDefault="00855366" w:rsidP="00C50E3F">
            <w:pPr>
              <w:jc w:val="both"/>
              <w:rPr>
                <w:rFonts w:cstheme="minorHAnsi"/>
              </w:rPr>
            </w:pPr>
            <w:r w:rsidRPr="004D6812">
              <w:rPr>
                <w:rFonts w:cstheme="minorHAnsi"/>
              </w:rPr>
              <w:t>Projekta ideja nav oriģināla</w:t>
            </w:r>
          </w:p>
        </w:tc>
        <w:tc>
          <w:tcPr>
            <w:tcW w:w="1296" w:type="dxa"/>
          </w:tcPr>
          <w:p w14:paraId="2A29F9B4" w14:textId="77777777" w:rsidR="00855366" w:rsidRPr="004D6812" w:rsidRDefault="00855366" w:rsidP="00C50E3F">
            <w:pPr>
              <w:jc w:val="center"/>
              <w:rPr>
                <w:rFonts w:cstheme="minorHAnsi"/>
              </w:rPr>
            </w:pPr>
            <w:r w:rsidRPr="004D6812">
              <w:rPr>
                <w:rFonts w:cstheme="minorHAnsi"/>
              </w:rPr>
              <w:t>0</w:t>
            </w:r>
          </w:p>
        </w:tc>
        <w:tc>
          <w:tcPr>
            <w:tcW w:w="1335" w:type="dxa"/>
            <w:vMerge/>
          </w:tcPr>
          <w:p w14:paraId="275D2D8F" w14:textId="77777777" w:rsidR="00855366" w:rsidRPr="004D6812" w:rsidRDefault="00855366" w:rsidP="00C50E3F">
            <w:pPr>
              <w:jc w:val="both"/>
              <w:rPr>
                <w:rFonts w:cstheme="minorHAnsi"/>
              </w:rPr>
            </w:pPr>
          </w:p>
        </w:tc>
      </w:tr>
    </w:tbl>
    <w:p w14:paraId="4D7F911F" w14:textId="77777777" w:rsidR="00855366" w:rsidRPr="004D6812" w:rsidRDefault="00855366" w:rsidP="00855366">
      <w:pPr>
        <w:jc w:val="both"/>
        <w:rPr>
          <w:rFonts w:cstheme="minorHAnsi"/>
        </w:rPr>
      </w:pPr>
    </w:p>
    <w:p w14:paraId="31EF3492" w14:textId="77777777" w:rsidR="00855366" w:rsidRPr="004D6812" w:rsidRDefault="00855366" w:rsidP="00855366">
      <w:pPr>
        <w:jc w:val="both"/>
        <w:rPr>
          <w:rFonts w:cstheme="minorHAnsi"/>
        </w:rPr>
      </w:pPr>
      <w:r w:rsidRPr="004D6812">
        <w:rPr>
          <w:rFonts w:cstheme="minorHAnsi"/>
        </w:rPr>
        <w:t xml:space="preserve">Minimālais punktu skaists kas jāiegūst vispārējos vērtēšanas kritērijos, lai projektu varētu vērtēt pēc specifiskajiem vērtēšanas kritērijiem ir 9 punkti.  </w:t>
      </w:r>
    </w:p>
    <w:p w14:paraId="40C08481" w14:textId="77777777" w:rsidR="00855366" w:rsidRPr="004D6812" w:rsidRDefault="00855366" w:rsidP="00E50E8A">
      <w:pPr>
        <w:spacing w:after="160" w:line="259" w:lineRule="auto"/>
        <w:jc w:val="both"/>
        <w:rPr>
          <w:rFonts w:cstheme="minorHAnsi"/>
          <w:color w:val="000000" w:themeColor="text1"/>
        </w:rPr>
      </w:pPr>
      <w:r w:rsidRPr="004D6812">
        <w:rPr>
          <w:rFonts w:cstheme="minorHAnsi"/>
        </w:rPr>
        <w:t>Specifiskie kritēriji Rīcībai 1.1.</w:t>
      </w:r>
      <w:r w:rsidRPr="004D6812">
        <w:rPr>
          <w:rFonts w:cstheme="minorHAnsi"/>
          <w:color w:val="000000" w:themeColor="text1"/>
        </w:rPr>
        <w:t xml:space="preserve"> Atbalsts mazās un vidējās uzņēmējdarbības attīstībai, kā arī darbinieku kompetenču un produktivitātes celšanai</w:t>
      </w:r>
    </w:p>
    <w:tbl>
      <w:tblPr>
        <w:tblStyle w:val="Reatabula"/>
        <w:tblW w:w="0" w:type="auto"/>
        <w:jc w:val="center"/>
        <w:tblLook w:val="04A0" w:firstRow="1" w:lastRow="0" w:firstColumn="1" w:lastColumn="0" w:noHBand="0" w:noVBand="1"/>
      </w:tblPr>
      <w:tblGrid>
        <w:gridCol w:w="703"/>
        <w:gridCol w:w="1817"/>
        <w:gridCol w:w="3148"/>
        <w:gridCol w:w="1293"/>
        <w:gridCol w:w="1335"/>
      </w:tblGrid>
      <w:tr w:rsidR="00855366" w:rsidRPr="004D6812" w14:paraId="1A1625DA" w14:textId="77777777" w:rsidTr="00331308">
        <w:trPr>
          <w:jc w:val="center"/>
        </w:trPr>
        <w:tc>
          <w:tcPr>
            <w:tcW w:w="703" w:type="dxa"/>
          </w:tcPr>
          <w:p w14:paraId="34A81CEF" w14:textId="77777777" w:rsidR="00855366" w:rsidRPr="004D6812" w:rsidRDefault="00855366" w:rsidP="00C50E3F">
            <w:pPr>
              <w:jc w:val="both"/>
              <w:rPr>
                <w:rFonts w:cstheme="minorHAnsi"/>
                <w:b/>
              </w:rPr>
            </w:pPr>
            <w:r w:rsidRPr="004D6812">
              <w:rPr>
                <w:rFonts w:cstheme="minorHAnsi"/>
                <w:b/>
              </w:rPr>
              <w:t xml:space="preserve">Nr. </w:t>
            </w:r>
          </w:p>
        </w:tc>
        <w:tc>
          <w:tcPr>
            <w:tcW w:w="1817" w:type="dxa"/>
          </w:tcPr>
          <w:p w14:paraId="306ACF06" w14:textId="77777777" w:rsidR="00855366" w:rsidRPr="004D6812" w:rsidRDefault="00855366" w:rsidP="00C50E3F">
            <w:pPr>
              <w:jc w:val="both"/>
              <w:rPr>
                <w:rFonts w:cstheme="minorHAnsi"/>
                <w:b/>
              </w:rPr>
            </w:pPr>
            <w:r w:rsidRPr="004D6812">
              <w:rPr>
                <w:rFonts w:cstheme="minorHAnsi"/>
                <w:b/>
              </w:rPr>
              <w:t>Kritērijs</w:t>
            </w:r>
          </w:p>
        </w:tc>
        <w:tc>
          <w:tcPr>
            <w:tcW w:w="3148" w:type="dxa"/>
          </w:tcPr>
          <w:p w14:paraId="0C94D6A0" w14:textId="77777777" w:rsidR="00855366" w:rsidRPr="004D6812" w:rsidRDefault="00855366" w:rsidP="00C50E3F">
            <w:pPr>
              <w:jc w:val="both"/>
              <w:rPr>
                <w:rFonts w:cstheme="minorHAnsi"/>
                <w:b/>
              </w:rPr>
            </w:pPr>
            <w:r w:rsidRPr="004D6812">
              <w:rPr>
                <w:rFonts w:cstheme="minorHAnsi"/>
                <w:b/>
              </w:rPr>
              <w:t xml:space="preserve">Skaidrojums </w:t>
            </w:r>
          </w:p>
        </w:tc>
        <w:tc>
          <w:tcPr>
            <w:tcW w:w="1293" w:type="dxa"/>
          </w:tcPr>
          <w:p w14:paraId="44FA6981" w14:textId="77777777" w:rsidR="00855366" w:rsidRPr="004D6812" w:rsidRDefault="00855366" w:rsidP="00C50E3F">
            <w:pPr>
              <w:jc w:val="both"/>
              <w:rPr>
                <w:rFonts w:cstheme="minorHAnsi"/>
                <w:b/>
              </w:rPr>
            </w:pPr>
            <w:r w:rsidRPr="004D6812">
              <w:rPr>
                <w:rFonts w:cstheme="minorHAnsi"/>
                <w:b/>
              </w:rPr>
              <w:t xml:space="preserve">Vērtējums </w:t>
            </w:r>
          </w:p>
        </w:tc>
        <w:tc>
          <w:tcPr>
            <w:tcW w:w="1335" w:type="dxa"/>
          </w:tcPr>
          <w:p w14:paraId="55AE483D" w14:textId="77777777" w:rsidR="00855366" w:rsidRPr="004D6812" w:rsidRDefault="00855366" w:rsidP="00C50E3F">
            <w:pPr>
              <w:jc w:val="both"/>
              <w:rPr>
                <w:rFonts w:cstheme="minorHAnsi"/>
                <w:b/>
              </w:rPr>
            </w:pPr>
            <w:r w:rsidRPr="004D6812">
              <w:rPr>
                <w:rFonts w:cstheme="minorHAnsi"/>
                <w:b/>
              </w:rPr>
              <w:t xml:space="preserve">Atsauce uz projektu </w:t>
            </w:r>
          </w:p>
        </w:tc>
      </w:tr>
      <w:tr w:rsidR="00855366" w:rsidRPr="004D6812" w14:paraId="726B00F6" w14:textId="77777777" w:rsidTr="00331308">
        <w:trPr>
          <w:jc w:val="center"/>
        </w:trPr>
        <w:tc>
          <w:tcPr>
            <w:tcW w:w="703" w:type="dxa"/>
            <w:vMerge w:val="restart"/>
          </w:tcPr>
          <w:p w14:paraId="5EB6DFEE" w14:textId="77777777" w:rsidR="00855366" w:rsidRPr="004D6812" w:rsidRDefault="00855366" w:rsidP="00C50E3F">
            <w:pPr>
              <w:jc w:val="both"/>
              <w:rPr>
                <w:rFonts w:cstheme="minorHAnsi"/>
              </w:rPr>
            </w:pPr>
            <w:r w:rsidRPr="004D6812">
              <w:rPr>
                <w:rFonts w:cstheme="minorHAnsi"/>
              </w:rPr>
              <w:t>3.1.</w:t>
            </w:r>
          </w:p>
        </w:tc>
        <w:tc>
          <w:tcPr>
            <w:tcW w:w="1817" w:type="dxa"/>
            <w:vMerge w:val="restart"/>
          </w:tcPr>
          <w:p w14:paraId="28B98F18" w14:textId="77777777" w:rsidR="00855366" w:rsidRPr="004D6812" w:rsidRDefault="00855366" w:rsidP="00C50E3F">
            <w:pPr>
              <w:jc w:val="both"/>
              <w:rPr>
                <w:rFonts w:cstheme="minorHAnsi"/>
              </w:rPr>
            </w:pPr>
          </w:p>
          <w:p w14:paraId="71B35931" w14:textId="77777777" w:rsidR="00855366" w:rsidRPr="004D6812" w:rsidRDefault="00855366" w:rsidP="00C50E3F">
            <w:pPr>
              <w:jc w:val="both"/>
              <w:rPr>
                <w:rFonts w:cstheme="minorHAnsi"/>
              </w:rPr>
            </w:pPr>
            <w:r w:rsidRPr="004D6812">
              <w:rPr>
                <w:rFonts w:cstheme="minorHAnsi"/>
              </w:rPr>
              <w:t xml:space="preserve">Rezultatīvie rādītāji </w:t>
            </w:r>
          </w:p>
        </w:tc>
        <w:tc>
          <w:tcPr>
            <w:tcW w:w="3148" w:type="dxa"/>
          </w:tcPr>
          <w:p w14:paraId="0871A5F7" w14:textId="77777777" w:rsidR="00855366" w:rsidRPr="004D6812" w:rsidRDefault="00855366" w:rsidP="00C50E3F">
            <w:pPr>
              <w:jc w:val="both"/>
              <w:rPr>
                <w:rFonts w:cstheme="minorHAnsi"/>
              </w:rPr>
            </w:pPr>
            <w:r w:rsidRPr="004D6812">
              <w:rPr>
                <w:rFonts w:cstheme="minorHAnsi"/>
              </w:rPr>
              <w:t>Projektā paredzēts radīt vismaz 1 jaunu darba vietu</w:t>
            </w:r>
            <w:ins w:id="0" w:author="Admin" w:date="2018-11-23T11:09:00Z">
              <w:r w:rsidRPr="004D6812">
                <w:rPr>
                  <w:rFonts w:cstheme="minorHAnsi"/>
                </w:rPr>
                <w:t xml:space="preserve"> </w:t>
              </w:r>
            </w:ins>
          </w:p>
        </w:tc>
        <w:tc>
          <w:tcPr>
            <w:tcW w:w="1293" w:type="dxa"/>
          </w:tcPr>
          <w:p w14:paraId="0AF89D45"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7EB61DCE" w14:textId="77777777" w:rsidR="00855366" w:rsidRPr="004D6812" w:rsidRDefault="00855366" w:rsidP="00C50E3F">
            <w:pPr>
              <w:jc w:val="both"/>
              <w:rPr>
                <w:rFonts w:cstheme="minorHAnsi"/>
              </w:rPr>
            </w:pPr>
            <w:r w:rsidRPr="004D6812">
              <w:rPr>
                <w:rFonts w:cstheme="minorHAnsi"/>
              </w:rPr>
              <w:t>B4</w:t>
            </w:r>
          </w:p>
          <w:p w14:paraId="2BA25B74" w14:textId="77777777" w:rsidR="00855366" w:rsidRPr="004D6812" w:rsidRDefault="00855366" w:rsidP="00C50E3F">
            <w:pPr>
              <w:jc w:val="both"/>
              <w:rPr>
                <w:rFonts w:cstheme="minorHAnsi"/>
              </w:rPr>
            </w:pPr>
            <w:proofErr w:type="spellStart"/>
            <w:r w:rsidRPr="004D6812">
              <w:rPr>
                <w:rFonts w:cstheme="minorHAnsi"/>
              </w:rPr>
              <w:t>C.daļas</w:t>
            </w:r>
            <w:proofErr w:type="spellEnd"/>
            <w:r w:rsidRPr="004D6812">
              <w:rPr>
                <w:rFonts w:cstheme="minorHAnsi"/>
              </w:rPr>
              <w:t xml:space="preserve"> finanšu informācija </w:t>
            </w:r>
          </w:p>
          <w:p w14:paraId="0E9B2F1C" w14:textId="77777777" w:rsidR="00855366" w:rsidRPr="004D6812" w:rsidRDefault="00855366" w:rsidP="00C50E3F">
            <w:pPr>
              <w:jc w:val="both"/>
              <w:rPr>
                <w:rFonts w:cstheme="minorHAnsi"/>
              </w:rPr>
            </w:pPr>
          </w:p>
        </w:tc>
      </w:tr>
      <w:tr w:rsidR="00855366" w:rsidRPr="004D6812" w14:paraId="1D2A58F9" w14:textId="77777777" w:rsidTr="00331308">
        <w:trPr>
          <w:jc w:val="center"/>
        </w:trPr>
        <w:tc>
          <w:tcPr>
            <w:tcW w:w="703" w:type="dxa"/>
            <w:vMerge/>
          </w:tcPr>
          <w:p w14:paraId="0E10DBA0" w14:textId="77777777" w:rsidR="00855366" w:rsidRPr="004D6812" w:rsidRDefault="00855366" w:rsidP="00C50E3F">
            <w:pPr>
              <w:jc w:val="both"/>
              <w:rPr>
                <w:rFonts w:cstheme="minorHAnsi"/>
              </w:rPr>
            </w:pPr>
          </w:p>
        </w:tc>
        <w:tc>
          <w:tcPr>
            <w:tcW w:w="1817" w:type="dxa"/>
            <w:vMerge/>
          </w:tcPr>
          <w:p w14:paraId="37C63F26" w14:textId="77777777" w:rsidR="00855366" w:rsidRPr="004D6812" w:rsidRDefault="00855366" w:rsidP="00C50E3F">
            <w:pPr>
              <w:jc w:val="both"/>
              <w:rPr>
                <w:rFonts w:cstheme="minorHAnsi"/>
              </w:rPr>
            </w:pPr>
          </w:p>
        </w:tc>
        <w:tc>
          <w:tcPr>
            <w:tcW w:w="3148" w:type="dxa"/>
          </w:tcPr>
          <w:p w14:paraId="4B716D38" w14:textId="77777777" w:rsidR="00855366" w:rsidRPr="004D6812" w:rsidRDefault="00855366" w:rsidP="00C50E3F">
            <w:pPr>
              <w:jc w:val="both"/>
              <w:rPr>
                <w:rFonts w:cstheme="minorHAnsi"/>
              </w:rPr>
            </w:pPr>
            <w:r w:rsidRPr="004D6812">
              <w:rPr>
                <w:rFonts w:cstheme="minorHAnsi"/>
              </w:rPr>
              <w:t xml:space="preserve">Projektā paredzēts palielināt uzņēmuma apgrozījumu  </w:t>
            </w:r>
          </w:p>
        </w:tc>
        <w:tc>
          <w:tcPr>
            <w:tcW w:w="1293" w:type="dxa"/>
          </w:tcPr>
          <w:p w14:paraId="5977E412" w14:textId="77777777" w:rsidR="00855366" w:rsidRPr="004D6812" w:rsidRDefault="00855366" w:rsidP="00C50E3F">
            <w:pPr>
              <w:jc w:val="both"/>
              <w:rPr>
                <w:rFonts w:cstheme="minorHAnsi"/>
              </w:rPr>
            </w:pPr>
            <w:r w:rsidRPr="004D6812">
              <w:rPr>
                <w:rFonts w:cstheme="minorHAnsi"/>
              </w:rPr>
              <w:t>1</w:t>
            </w:r>
          </w:p>
        </w:tc>
        <w:tc>
          <w:tcPr>
            <w:tcW w:w="1335" w:type="dxa"/>
            <w:vMerge/>
          </w:tcPr>
          <w:p w14:paraId="67756180" w14:textId="77777777" w:rsidR="00855366" w:rsidRPr="004D6812" w:rsidRDefault="00855366" w:rsidP="00C50E3F">
            <w:pPr>
              <w:jc w:val="both"/>
              <w:rPr>
                <w:rFonts w:cstheme="minorHAnsi"/>
              </w:rPr>
            </w:pPr>
          </w:p>
        </w:tc>
      </w:tr>
      <w:tr w:rsidR="00855366" w:rsidRPr="004D6812" w14:paraId="277AEDED" w14:textId="77777777" w:rsidTr="00331308">
        <w:trPr>
          <w:jc w:val="center"/>
        </w:trPr>
        <w:tc>
          <w:tcPr>
            <w:tcW w:w="703" w:type="dxa"/>
            <w:vMerge/>
          </w:tcPr>
          <w:p w14:paraId="7CA40A64" w14:textId="77777777" w:rsidR="00855366" w:rsidRPr="004D6812" w:rsidRDefault="00855366" w:rsidP="00C50E3F">
            <w:pPr>
              <w:jc w:val="both"/>
              <w:rPr>
                <w:rFonts w:cstheme="minorHAnsi"/>
              </w:rPr>
            </w:pPr>
          </w:p>
        </w:tc>
        <w:tc>
          <w:tcPr>
            <w:tcW w:w="1817" w:type="dxa"/>
            <w:vMerge/>
          </w:tcPr>
          <w:p w14:paraId="3C2F9889" w14:textId="77777777" w:rsidR="00855366" w:rsidRPr="004D6812" w:rsidRDefault="00855366" w:rsidP="00C50E3F">
            <w:pPr>
              <w:jc w:val="both"/>
              <w:rPr>
                <w:rFonts w:cstheme="minorHAnsi"/>
              </w:rPr>
            </w:pPr>
          </w:p>
        </w:tc>
        <w:tc>
          <w:tcPr>
            <w:tcW w:w="4441" w:type="dxa"/>
            <w:gridSpan w:val="2"/>
          </w:tcPr>
          <w:p w14:paraId="08FBA381" w14:textId="77777777" w:rsidR="00855366" w:rsidRPr="004D6812" w:rsidRDefault="00855366" w:rsidP="00C50E3F">
            <w:pPr>
              <w:jc w:val="both"/>
              <w:rPr>
                <w:rFonts w:cstheme="minorHAnsi"/>
              </w:rPr>
            </w:pPr>
          </w:p>
        </w:tc>
        <w:tc>
          <w:tcPr>
            <w:tcW w:w="1335" w:type="dxa"/>
            <w:vMerge/>
          </w:tcPr>
          <w:p w14:paraId="38BC3646" w14:textId="77777777" w:rsidR="00855366" w:rsidRPr="004D6812" w:rsidRDefault="00855366" w:rsidP="00C50E3F">
            <w:pPr>
              <w:jc w:val="both"/>
              <w:rPr>
                <w:rFonts w:cstheme="minorHAnsi"/>
              </w:rPr>
            </w:pPr>
          </w:p>
        </w:tc>
      </w:tr>
      <w:tr w:rsidR="00855366" w:rsidRPr="004D6812" w14:paraId="39047CD9" w14:textId="77777777" w:rsidTr="00331308">
        <w:trPr>
          <w:jc w:val="center"/>
        </w:trPr>
        <w:tc>
          <w:tcPr>
            <w:tcW w:w="703" w:type="dxa"/>
            <w:vMerge w:val="restart"/>
          </w:tcPr>
          <w:p w14:paraId="3206766A" w14:textId="77777777" w:rsidR="00855366" w:rsidRPr="004D6812" w:rsidRDefault="00855366" w:rsidP="00C50E3F">
            <w:pPr>
              <w:jc w:val="both"/>
              <w:rPr>
                <w:rFonts w:cstheme="minorHAnsi"/>
              </w:rPr>
            </w:pPr>
            <w:r w:rsidRPr="004D6812">
              <w:rPr>
                <w:rFonts w:cstheme="minorHAnsi"/>
              </w:rPr>
              <w:t>3.2.</w:t>
            </w:r>
          </w:p>
        </w:tc>
        <w:tc>
          <w:tcPr>
            <w:tcW w:w="1817" w:type="dxa"/>
            <w:vMerge w:val="restart"/>
          </w:tcPr>
          <w:p w14:paraId="3CF987C4" w14:textId="77777777" w:rsidR="00855366" w:rsidRPr="004D6812" w:rsidRDefault="00855366" w:rsidP="00C50E3F">
            <w:pPr>
              <w:jc w:val="both"/>
              <w:rPr>
                <w:rFonts w:cstheme="minorHAnsi"/>
              </w:rPr>
            </w:pPr>
            <w:r w:rsidRPr="004D6812">
              <w:rPr>
                <w:rFonts w:cstheme="minorHAnsi"/>
              </w:rPr>
              <w:t xml:space="preserve">Kopprojekts </w:t>
            </w:r>
          </w:p>
        </w:tc>
        <w:tc>
          <w:tcPr>
            <w:tcW w:w="3148" w:type="dxa"/>
          </w:tcPr>
          <w:p w14:paraId="4BDA3A14" w14:textId="77777777" w:rsidR="00855366" w:rsidRPr="004D6812" w:rsidRDefault="00855366" w:rsidP="00C50E3F">
            <w:pPr>
              <w:jc w:val="both"/>
              <w:rPr>
                <w:rFonts w:cstheme="minorHAnsi"/>
              </w:rPr>
            </w:pPr>
            <w:r w:rsidRPr="004D6812">
              <w:rPr>
                <w:rFonts w:cstheme="minorHAnsi"/>
              </w:rPr>
              <w:t xml:space="preserve">Projekts atbilst kopprojektam (saskaņā ar MK noteikumiem) </w:t>
            </w:r>
          </w:p>
        </w:tc>
        <w:tc>
          <w:tcPr>
            <w:tcW w:w="1293" w:type="dxa"/>
          </w:tcPr>
          <w:p w14:paraId="0DF2DCDF"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3910150E" w14:textId="77777777" w:rsidR="00855366" w:rsidRPr="004D6812" w:rsidRDefault="00855366" w:rsidP="00C50E3F">
            <w:pPr>
              <w:jc w:val="both"/>
              <w:rPr>
                <w:rFonts w:cstheme="minorHAnsi"/>
              </w:rPr>
            </w:pPr>
            <w:r w:rsidRPr="004D6812">
              <w:rPr>
                <w:rFonts w:cstheme="minorHAnsi"/>
              </w:rPr>
              <w:t>A. 2</w:t>
            </w:r>
          </w:p>
        </w:tc>
      </w:tr>
      <w:tr w:rsidR="00855366" w:rsidRPr="004D6812" w14:paraId="19EC2B06" w14:textId="77777777" w:rsidTr="00331308">
        <w:trPr>
          <w:jc w:val="center"/>
        </w:trPr>
        <w:tc>
          <w:tcPr>
            <w:tcW w:w="703" w:type="dxa"/>
            <w:vMerge/>
          </w:tcPr>
          <w:p w14:paraId="7C366499" w14:textId="77777777" w:rsidR="00855366" w:rsidRPr="004D6812" w:rsidRDefault="00855366" w:rsidP="00C50E3F">
            <w:pPr>
              <w:jc w:val="both"/>
              <w:rPr>
                <w:rFonts w:cstheme="minorHAnsi"/>
              </w:rPr>
            </w:pPr>
          </w:p>
        </w:tc>
        <w:tc>
          <w:tcPr>
            <w:tcW w:w="1817" w:type="dxa"/>
            <w:vMerge/>
          </w:tcPr>
          <w:p w14:paraId="4DBE44A2" w14:textId="77777777" w:rsidR="00855366" w:rsidRPr="004D6812" w:rsidRDefault="00855366" w:rsidP="00C50E3F">
            <w:pPr>
              <w:jc w:val="both"/>
              <w:rPr>
                <w:rFonts w:cstheme="minorHAnsi"/>
              </w:rPr>
            </w:pPr>
          </w:p>
        </w:tc>
        <w:tc>
          <w:tcPr>
            <w:tcW w:w="3148" w:type="dxa"/>
          </w:tcPr>
          <w:p w14:paraId="175BC8DB" w14:textId="77777777" w:rsidR="00855366" w:rsidRPr="004D6812" w:rsidRDefault="00855366" w:rsidP="00C50E3F">
            <w:pPr>
              <w:jc w:val="both"/>
              <w:rPr>
                <w:rFonts w:cstheme="minorHAnsi"/>
              </w:rPr>
            </w:pPr>
            <w:r w:rsidRPr="004D6812">
              <w:rPr>
                <w:rFonts w:cstheme="minorHAnsi"/>
              </w:rPr>
              <w:t xml:space="preserve">Projekts neatbilst kopprojektam (saskaņā ar MK noteikumiem </w:t>
            </w:r>
          </w:p>
        </w:tc>
        <w:tc>
          <w:tcPr>
            <w:tcW w:w="1293" w:type="dxa"/>
          </w:tcPr>
          <w:p w14:paraId="37353068" w14:textId="77777777" w:rsidR="00855366" w:rsidRPr="004D6812" w:rsidRDefault="00855366" w:rsidP="00C50E3F">
            <w:pPr>
              <w:jc w:val="both"/>
              <w:rPr>
                <w:rFonts w:cstheme="minorHAnsi"/>
              </w:rPr>
            </w:pPr>
            <w:r w:rsidRPr="004D6812">
              <w:rPr>
                <w:rFonts w:cstheme="minorHAnsi"/>
              </w:rPr>
              <w:t>0</w:t>
            </w:r>
          </w:p>
        </w:tc>
        <w:tc>
          <w:tcPr>
            <w:tcW w:w="1335" w:type="dxa"/>
            <w:vMerge/>
          </w:tcPr>
          <w:p w14:paraId="0E8EDE20" w14:textId="77777777" w:rsidR="00855366" w:rsidRPr="004D6812" w:rsidRDefault="00855366" w:rsidP="00C50E3F">
            <w:pPr>
              <w:jc w:val="both"/>
              <w:rPr>
                <w:rFonts w:cstheme="minorHAnsi"/>
              </w:rPr>
            </w:pPr>
          </w:p>
        </w:tc>
      </w:tr>
      <w:tr w:rsidR="00855366" w:rsidRPr="004D6812" w14:paraId="0BF11411" w14:textId="77777777" w:rsidTr="00331308">
        <w:trPr>
          <w:jc w:val="center"/>
        </w:trPr>
        <w:tc>
          <w:tcPr>
            <w:tcW w:w="703" w:type="dxa"/>
            <w:vMerge w:val="restart"/>
          </w:tcPr>
          <w:p w14:paraId="143B3DE7" w14:textId="77777777" w:rsidR="00855366" w:rsidRPr="004D6812" w:rsidRDefault="00855366" w:rsidP="00C50E3F">
            <w:pPr>
              <w:jc w:val="both"/>
              <w:rPr>
                <w:rFonts w:cstheme="minorHAnsi"/>
              </w:rPr>
            </w:pPr>
            <w:r w:rsidRPr="004D6812">
              <w:rPr>
                <w:rFonts w:cstheme="minorHAnsi"/>
              </w:rPr>
              <w:t>3.3.</w:t>
            </w:r>
          </w:p>
        </w:tc>
        <w:tc>
          <w:tcPr>
            <w:tcW w:w="1817" w:type="dxa"/>
            <w:vMerge w:val="restart"/>
          </w:tcPr>
          <w:p w14:paraId="3FC28DA7" w14:textId="1B673435" w:rsidR="00855366" w:rsidRPr="004D6812" w:rsidRDefault="009534B3" w:rsidP="00C50E3F">
            <w:pPr>
              <w:jc w:val="both"/>
              <w:rPr>
                <w:rFonts w:cstheme="minorHAnsi"/>
              </w:rPr>
            </w:pPr>
            <w:r>
              <w:rPr>
                <w:rFonts w:cstheme="minorHAnsi"/>
              </w:rPr>
              <w:t>Pakalpojums</w:t>
            </w:r>
          </w:p>
        </w:tc>
        <w:tc>
          <w:tcPr>
            <w:tcW w:w="3148" w:type="dxa"/>
          </w:tcPr>
          <w:p w14:paraId="3D88C125" w14:textId="42668607" w:rsidR="00855366" w:rsidRDefault="00855366" w:rsidP="00C50E3F">
            <w:pPr>
              <w:jc w:val="both"/>
              <w:rPr>
                <w:rFonts w:cstheme="minorHAnsi"/>
              </w:rPr>
            </w:pPr>
            <w:r w:rsidRPr="004D6812">
              <w:rPr>
                <w:rFonts w:cstheme="minorHAnsi"/>
              </w:rPr>
              <w:t xml:space="preserve">Projekts vērsts uz </w:t>
            </w:r>
            <w:r w:rsidR="009534B3">
              <w:rPr>
                <w:rFonts w:cstheme="minorHAnsi"/>
              </w:rPr>
              <w:t xml:space="preserve">pakalpojumu </w:t>
            </w:r>
            <w:r w:rsidR="00820547">
              <w:rPr>
                <w:rFonts w:cstheme="minorHAnsi"/>
              </w:rPr>
              <w:t>attīstību t.sk. tūrismu</w:t>
            </w:r>
          </w:p>
          <w:p w14:paraId="25C10521" w14:textId="63DD5813" w:rsidR="00820547" w:rsidRPr="004D6812" w:rsidRDefault="00820547" w:rsidP="00C50E3F">
            <w:pPr>
              <w:jc w:val="both"/>
              <w:rPr>
                <w:rFonts w:cstheme="minorHAnsi"/>
              </w:rPr>
            </w:pPr>
          </w:p>
        </w:tc>
        <w:tc>
          <w:tcPr>
            <w:tcW w:w="1293" w:type="dxa"/>
          </w:tcPr>
          <w:p w14:paraId="78EE8512" w14:textId="77777777" w:rsidR="00855366" w:rsidRPr="004D6812" w:rsidRDefault="00855366" w:rsidP="00C50E3F">
            <w:pPr>
              <w:jc w:val="both"/>
              <w:rPr>
                <w:rFonts w:cstheme="minorHAnsi"/>
              </w:rPr>
            </w:pPr>
            <w:r w:rsidRPr="004D6812">
              <w:rPr>
                <w:rFonts w:cstheme="minorHAnsi"/>
              </w:rPr>
              <w:t>1</w:t>
            </w:r>
          </w:p>
        </w:tc>
        <w:tc>
          <w:tcPr>
            <w:tcW w:w="1335" w:type="dxa"/>
            <w:vMerge w:val="restart"/>
          </w:tcPr>
          <w:p w14:paraId="455BA7F5" w14:textId="77777777" w:rsidR="00820547" w:rsidRPr="00820547" w:rsidRDefault="00820547" w:rsidP="00820547">
            <w:pPr>
              <w:spacing w:after="160" w:line="259" w:lineRule="auto"/>
              <w:jc w:val="both"/>
              <w:rPr>
                <w:sz w:val="24"/>
                <w:szCs w:val="24"/>
              </w:rPr>
            </w:pPr>
            <w:r w:rsidRPr="00820547">
              <w:rPr>
                <w:sz w:val="24"/>
                <w:szCs w:val="24"/>
              </w:rPr>
              <w:t>A.1</w:t>
            </w:r>
          </w:p>
          <w:p w14:paraId="648E623D" w14:textId="1E16984C" w:rsidR="00820547" w:rsidRPr="00820547" w:rsidRDefault="00820547" w:rsidP="00820547">
            <w:pPr>
              <w:spacing w:after="160" w:line="259" w:lineRule="auto"/>
              <w:jc w:val="both"/>
              <w:rPr>
                <w:sz w:val="24"/>
                <w:szCs w:val="24"/>
              </w:rPr>
            </w:pPr>
            <w:r w:rsidRPr="00820547">
              <w:rPr>
                <w:sz w:val="24"/>
                <w:szCs w:val="24"/>
              </w:rPr>
              <w:t>B.4</w:t>
            </w:r>
          </w:p>
          <w:p w14:paraId="71740BAE" w14:textId="5A1EA435" w:rsidR="00855366" w:rsidRPr="004D6812" w:rsidRDefault="00855366" w:rsidP="00C50E3F">
            <w:pPr>
              <w:jc w:val="both"/>
              <w:rPr>
                <w:rFonts w:cstheme="minorHAnsi"/>
              </w:rPr>
            </w:pPr>
            <w:r w:rsidRPr="004D6812">
              <w:rPr>
                <w:rFonts w:cstheme="minorHAnsi"/>
              </w:rPr>
              <w:t xml:space="preserve">Projekta iesniegums kopumā </w:t>
            </w:r>
          </w:p>
        </w:tc>
      </w:tr>
      <w:tr w:rsidR="00855366" w:rsidRPr="004D6812" w14:paraId="08DB24CC" w14:textId="77777777" w:rsidTr="00331308">
        <w:trPr>
          <w:jc w:val="center"/>
        </w:trPr>
        <w:tc>
          <w:tcPr>
            <w:tcW w:w="703" w:type="dxa"/>
            <w:vMerge/>
          </w:tcPr>
          <w:p w14:paraId="3A9B7B69" w14:textId="77777777" w:rsidR="00855366" w:rsidRPr="004D6812" w:rsidRDefault="00855366" w:rsidP="00C50E3F">
            <w:pPr>
              <w:jc w:val="both"/>
              <w:rPr>
                <w:rFonts w:cstheme="minorHAnsi"/>
              </w:rPr>
            </w:pPr>
          </w:p>
        </w:tc>
        <w:tc>
          <w:tcPr>
            <w:tcW w:w="1817" w:type="dxa"/>
            <w:vMerge/>
          </w:tcPr>
          <w:p w14:paraId="79DA3D90" w14:textId="77777777" w:rsidR="00855366" w:rsidRPr="004D6812" w:rsidRDefault="00855366" w:rsidP="00C50E3F">
            <w:pPr>
              <w:jc w:val="both"/>
              <w:rPr>
                <w:rFonts w:cstheme="minorHAnsi"/>
              </w:rPr>
            </w:pPr>
          </w:p>
        </w:tc>
        <w:tc>
          <w:tcPr>
            <w:tcW w:w="3148" w:type="dxa"/>
          </w:tcPr>
          <w:p w14:paraId="4478B606" w14:textId="4D417861" w:rsidR="00855366" w:rsidRPr="004D6812" w:rsidRDefault="00855366" w:rsidP="00C50E3F">
            <w:pPr>
              <w:jc w:val="both"/>
              <w:rPr>
                <w:rFonts w:cstheme="minorHAnsi"/>
              </w:rPr>
            </w:pPr>
            <w:r w:rsidRPr="004D6812">
              <w:rPr>
                <w:rFonts w:cstheme="minorHAnsi"/>
              </w:rPr>
              <w:t xml:space="preserve">Projekts nav saistīts ar </w:t>
            </w:r>
            <w:r w:rsidR="009534B3">
              <w:rPr>
                <w:rFonts w:cstheme="minorHAnsi"/>
              </w:rPr>
              <w:t xml:space="preserve">pakalpojumu </w:t>
            </w:r>
            <w:r w:rsidR="00820547">
              <w:rPr>
                <w:rFonts w:cstheme="minorHAnsi"/>
              </w:rPr>
              <w:t>attīstību</w:t>
            </w:r>
            <w:r w:rsidR="009534B3">
              <w:rPr>
                <w:rFonts w:cstheme="minorHAnsi"/>
              </w:rPr>
              <w:t xml:space="preserve"> </w:t>
            </w:r>
            <w:r w:rsidRPr="004D6812">
              <w:rPr>
                <w:rFonts w:cstheme="minorHAnsi"/>
              </w:rPr>
              <w:t xml:space="preserve"> </w:t>
            </w:r>
          </w:p>
        </w:tc>
        <w:tc>
          <w:tcPr>
            <w:tcW w:w="1293" w:type="dxa"/>
          </w:tcPr>
          <w:p w14:paraId="65EBCFA1" w14:textId="77777777" w:rsidR="00855366" w:rsidRPr="004D6812" w:rsidRDefault="00855366" w:rsidP="00C50E3F">
            <w:pPr>
              <w:jc w:val="both"/>
              <w:rPr>
                <w:rFonts w:cstheme="minorHAnsi"/>
              </w:rPr>
            </w:pPr>
            <w:r w:rsidRPr="004D6812">
              <w:rPr>
                <w:rFonts w:cstheme="minorHAnsi"/>
              </w:rPr>
              <w:t>0</w:t>
            </w:r>
          </w:p>
        </w:tc>
        <w:tc>
          <w:tcPr>
            <w:tcW w:w="1335" w:type="dxa"/>
            <w:vMerge/>
          </w:tcPr>
          <w:p w14:paraId="22895052" w14:textId="77777777" w:rsidR="00855366" w:rsidRPr="004D6812" w:rsidRDefault="00855366" w:rsidP="00C50E3F">
            <w:pPr>
              <w:jc w:val="both"/>
              <w:rPr>
                <w:rFonts w:cstheme="minorHAnsi"/>
              </w:rPr>
            </w:pPr>
          </w:p>
        </w:tc>
      </w:tr>
      <w:tr w:rsidR="00855366" w:rsidRPr="004D6812" w14:paraId="4AD2FA3E" w14:textId="77777777" w:rsidTr="00331308">
        <w:trPr>
          <w:jc w:val="center"/>
        </w:trPr>
        <w:tc>
          <w:tcPr>
            <w:tcW w:w="703" w:type="dxa"/>
            <w:vMerge w:val="restart"/>
          </w:tcPr>
          <w:p w14:paraId="5A1F52C4" w14:textId="77777777" w:rsidR="00855366" w:rsidRPr="004D6812" w:rsidRDefault="00855366" w:rsidP="00C50E3F">
            <w:pPr>
              <w:jc w:val="both"/>
              <w:rPr>
                <w:rFonts w:cstheme="minorHAnsi"/>
              </w:rPr>
            </w:pPr>
            <w:r w:rsidRPr="004D6812">
              <w:rPr>
                <w:rFonts w:cstheme="minorHAnsi"/>
              </w:rPr>
              <w:t xml:space="preserve">3.4. </w:t>
            </w:r>
          </w:p>
        </w:tc>
        <w:tc>
          <w:tcPr>
            <w:tcW w:w="1817" w:type="dxa"/>
            <w:vMerge w:val="restart"/>
          </w:tcPr>
          <w:p w14:paraId="7EB70CEE" w14:textId="77777777" w:rsidR="00855366" w:rsidRPr="004D6812" w:rsidRDefault="00855366" w:rsidP="00C50E3F">
            <w:pPr>
              <w:jc w:val="both"/>
              <w:rPr>
                <w:rFonts w:cstheme="minorHAnsi"/>
              </w:rPr>
            </w:pPr>
            <w:r w:rsidRPr="004D6812">
              <w:rPr>
                <w:rFonts w:cstheme="minorHAnsi"/>
              </w:rPr>
              <w:t xml:space="preserve">Atbalstīto projektu skaists plānošanas periodā </w:t>
            </w:r>
          </w:p>
        </w:tc>
        <w:tc>
          <w:tcPr>
            <w:tcW w:w="3148" w:type="dxa"/>
          </w:tcPr>
          <w:p w14:paraId="4F77FD99" w14:textId="77777777" w:rsidR="00855366" w:rsidRPr="004D6812" w:rsidRDefault="00855366" w:rsidP="00C50E3F">
            <w:pPr>
              <w:jc w:val="both"/>
              <w:rPr>
                <w:rFonts w:cstheme="minorHAnsi"/>
              </w:rPr>
            </w:pPr>
            <w:r w:rsidRPr="004D6812">
              <w:rPr>
                <w:rFonts w:cstheme="minorHAnsi"/>
              </w:rPr>
              <w:t>Projekta iesniedzējs nav saņēmis finansējumu  LEADER programmas ietvaros tekošajā plānošanas periodā.</w:t>
            </w:r>
          </w:p>
        </w:tc>
        <w:tc>
          <w:tcPr>
            <w:tcW w:w="1293" w:type="dxa"/>
          </w:tcPr>
          <w:p w14:paraId="4948A93A" w14:textId="77777777" w:rsidR="00855366" w:rsidRPr="004D6812" w:rsidRDefault="00855366" w:rsidP="00C50E3F">
            <w:pPr>
              <w:jc w:val="both"/>
              <w:rPr>
                <w:rFonts w:cstheme="minorHAnsi"/>
              </w:rPr>
            </w:pPr>
            <w:r w:rsidRPr="004D6812">
              <w:rPr>
                <w:rFonts w:cstheme="minorHAnsi"/>
              </w:rPr>
              <w:t>2</w:t>
            </w:r>
          </w:p>
        </w:tc>
        <w:tc>
          <w:tcPr>
            <w:tcW w:w="1335" w:type="dxa"/>
            <w:vMerge w:val="restart"/>
          </w:tcPr>
          <w:p w14:paraId="0390FD53" w14:textId="77777777" w:rsidR="00855366" w:rsidRPr="004D6812" w:rsidRDefault="00855366" w:rsidP="00C50E3F">
            <w:pPr>
              <w:jc w:val="both"/>
              <w:rPr>
                <w:rFonts w:cstheme="minorHAnsi"/>
              </w:rPr>
            </w:pPr>
            <w:r w:rsidRPr="004D6812">
              <w:rPr>
                <w:rFonts w:cstheme="minorHAnsi"/>
              </w:rPr>
              <w:t>VRG datu bāzes informācija</w:t>
            </w:r>
          </w:p>
          <w:p w14:paraId="6C53182A" w14:textId="77777777" w:rsidR="00855366" w:rsidRPr="004D6812" w:rsidRDefault="00855366" w:rsidP="00C50E3F">
            <w:pPr>
              <w:jc w:val="both"/>
              <w:rPr>
                <w:rFonts w:cstheme="minorHAnsi"/>
              </w:rPr>
            </w:pPr>
            <w:r w:rsidRPr="004D6812">
              <w:rPr>
                <w:rFonts w:cstheme="minorHAnsi"/>
              </w:rPr>
              <w:t xml:space="preserve">EDS sistēma </w:t>
            </w:r>
          </w:p>
        </w:tc>
      </w:tr>
      <w:tr w:rsidR="00855366" w:rsidRPr="004D6812" w14:paraId="1E93EBC6" w14:textId="77777777" w:rsidTr="00331308">
        <w:trPr>
          <w:jc w:val="center"/>
        </w:trPr>
        <w:tc>
          <w:tcPr>
            <w:tcW w:w="703" w:type="dxa"/>
            <w:vMerge/>
          </w:tcPr>
          <w:p w14:paraId="1AD70773" w14:textId="77777777" w:rsidR="00855366" w:rsidRPr="004D6812" w:rsidRDefault="00855366" w:rsidP="00C50E3F">
            <w:pPr>
              <w:jc w:val="both"/>
              <w:rPr>
                <w:rFonts w:cstheme="minorHAnsi"/>
              </w:rPr>
            </w:pPr>
          </w:p>
        </w:tc>
        <w:tc>
          <w:tcPr>
            <w:tcW w:w="1817" w:type="dxa"/>
            <w:vMerge/>
          </w:tcPr>
          <w:p w14:paraId="464581F8" w14:textId="77777777" w:rsidR="00855366" w:rsidRPr="004D6812" w:rsidRDefault="00855366" w:rsidP="00C50E3F">
            <w:pPr>
              <w:jc w:val="both"/>
              <w:rPr>
                <w:rFonts w:cstheme="minorHAnsi"/>
              </w:rPr>
            </w:pPr>
          </w:p>
        </w:tc>
        <w:tc>
          <w:tcPr>
            <w:tcW w:w="3148" w:type="dxa"/>
          </w:tcPr>
          <w:p w14:paraId="7397F3F6" w14:textId="77777777" w:rsidR="00855366" w:rsidRPr="004D6812" w:rsidRDefault="00855366" w:rsidP="00C50E3F">
            <w:pPr>
              <w:jc w:val="both"/>
              <w:rPr>
                <w:rFonts w:cstheme="minorHAnsi"/>
              </w:rPr>
            </w:pPr>
            <w:r w:rsidRPr="004D6812">
              <w:rPr>
                <w:rFonts w:cstheme="minorHAnsi"/>
              </w:rPr>
              <w:t>Projekta iesniedzējs ir saņēmis finansējumu vismaz viena projekta īstenošanai tekošajā plānošanas periodā</w:t>
            </w:r>
          </w:p>
        </w:tc>
        <w:tc>
          <w:tcPr>
            <w:tcW w:w="1293" w:type="dxa"/>
          </w:tcPr>
          <w:p w14:paraId="277721A6" w14:textId="77777777" w:rsidR="00855366" w:rsidRPr="004D6812" w:rsidRDefault="00855366" w:rsidP="00C50E3F">
            <w:pPr>
              <w:jc w:val="both"/>
              <w:rPr>
                <w:rFonts w:cstheme="minorHAnsi"/>
              </w:rPr>
            </w:pPr>
            <w:r w:rsidRPr="004D6812">
              <w:rPr>
                <w:rFonts w:cstheme="minorHAnsi"/>
              </w:rPr>
              <w:t>1</w:t>
            </w:r>
          </w:p>
        </w:tc>
        <w:tc>
          <w:tcPr>
            <w:tcW w:w="1335" w:type="dxa"/>
            <w:vMerge/>
          </w:tcPr>
          <w:p w14:paraId="2052ABC2" w14:textId="77777777" w:rsidR="00855366" w:rsidRPr="004D6812" w:rsidRDefault="00855366" w:rsidP="00C50E3F">
            <w:pPr>
              <w:jc w:val="both"/>
              <w:rPr>
                <w:rFonts w:cstheme="minorHAnsi"/>
              </w:rPr>
            </w:pPr>
          </w:p>
        </w:tc>
      </w:tr>
      <w:tr w:rsidR="00855366" w:rsidRPr="004D6812" w14:paraId="756EF234" w14:textId="77777777" w:rsidTr="00331308">
        <w:trPr>
          <w:jc w:val="center"/>
        </w:trPr>
        <w:tc>
          <w:tcPr>
            <w:tcW w:w="703" w:type="dxa"/>
            <w:vMerge/>
          </w:tcPr>
          <w:p w14:paraId="2BC8CA8C" w14:textId="77777777" w:rsidR="00855366" w:rsidRPr="004D6812" w:rsidRDefault="00855366" w:rsidP="00C50E3F">
            <w:pPr>
              <w:jc w:val="both"/>
              <w:rPr>
                <w:rFonts w:cstheme="minorHAnsi"/>
              </w:rPr>
            </w:pPr>
          </w:p>
        </w:tc>
        <w:tc>
          <w:tcPr>
            <w:tcW w:w="1817" w:type="dxa"/>
            <w:vMerge/>
          </w:tcPr>
          <w:p w14:paraId="510F1880" w14:textId="77777777" w:rsidR="00855366" w:rsidRPr="004D6812" w:rsidRDefault="00855366" w:rsidP="00C50E3F">
            <w:pPr>
              <w:jc w:val="both"/>
              <w:rPr>
                <w:rFonts w:cstheme="minorHAnsi"/>
              </w:rPr>
            </w:pPr>
          </w:p>
        </w:tc>
        <w:tc>
          <w:tcPr>
            <w:tcW w:w="3148" w:type="dxa"/>
          </w:tcPr>
          <w:p w14:paraId="4B2BD6D1" w14:textId="77777777" w:rsidR="00855366" w:rsidRPr="004D6812" w:rsidRDefault="00855366" w:rsidP="00C50E3F">
            <w:pPr>
              <w:jc w:val="both"/>
              <w:rPr>
                <w:rFonts w:cstheme="minorHAnsi"/>
              </w:rPr>
            </w:pPr>
            <w:r w:rsidRPr="004D6812">
              <w:rPr>
                <w:rFonts w:cstheme="minorHAnsi"/>
              </w:rPr>
              <w:t>Projekta iesniedzējs ir saņēmis finansējumu divu vai vairāku  projektu īstenošanai tekošajā plānošanas periodā</w:t>
            </w:r>
          </w:p>
        </w:tc>
        <w:tc>
          <w:tcPr>
            <w:tcW w:w="1293" w:type="dxa"/>
          </w:tcPr>
          <w:p w14:paraId="6BDCF47A" w14:textId="77777777" w:rsidR="00855366" w:rsidRPr="004D6812" w:rsidRDefault="00855366" w:rsidP="00C50E3F">
            <w:pPr>
              <w:jc w:val="both"/>
              <w:rPr>
                <w:rFonts w:cstheme="minorHAnsi"/>
              </w:rPr>
            </w:pPr>
            <w:r w:rsidRPr="004D6812">
              <w:rPr>
                <w:rFonts w:cstheme="minorHAnsi"/>
              </w:rPr>
              <w:t>0</w:t>
            </w:r>
          </w:p>
        </w:tc>
        <w:tc>
          <w:tcPr>
            <w:tcW w:w="1335" w:type="dxa"/>
            <w:vMerge/>
          </w:tcPr>
          <w:p w14:paraId="169BE362" w14:textId="77777777" w:rsidR="00855366" w:rsidRPr="004D6812" w:rsidRDefault="00855366" w:rsidP="00C50E3F">
            <w:pPr>
              <w:jc w:val="both"/>
              <w:rPr>
                <w:rFonts w:cstheme="minorHAnsi"/>
              </w:rPr>
            </w:pPr>
          </w:p>
        </w:tc>
      </w:tr>
    </w:tbl>
    <w:p w14:paraId="3C4E994C" w14:textId="4A1C9736" w:rsidR="00E50E8A" w:rsidRPr="004D6812" w:rsidRDefault="00E50E8A" w:rsidP="00E50E8A">
      <w:pPr>
        <w:jc w:val="both"/>
        <w:rPr>
          <w:rFonts w:cstheme="minorHAnsi"/>
        </w:rPr>
      </w:pPr>
    </w:p>
    <w:p w14:paraId="3AC5FEED" w14:textId="77777777" w:rsidR="004D6812" w:rsidRPr="004D6812" w:rsidRDefault="004D6812" w:rsidP="004D6812">
      <w:pPr>
        <w:jc w:val="both"/>
        <w:rPr>
          <w:rFonts w:cstheme="minorHAnsi"/>
        </w:rPr>
      </w:pPr>
      <w:r w:rsidRPr="004D6812">
        <w:rPr>
          <w:rFonts w:cstheme="minorHAnsi"/>
        </w:rPr>
        <w:t xml:space="preserve">Minimālais punktu skaits specifiskajos kritērijos 2 punkti. </w:t>
      </w:r>
    </w:p>
    <w:p w14:paraId="2BF8AE57" w14:textId="77777777" w:rsidR="004D6812" w:rsidRPr="004D6812" w:rsidRDefault="004D6812" w:rsidP="004D6812">
      <w:pPr>
        <w:jc w:val="both"/>
        <w:rPr>
          <w:rFonts w:cstheme="minorHAnsi"/>
        </w:rPr>
      </w:pPr>
      <w:r w:rsidRPr="004D6812">
        <w:rPr>
          <w:rFonts w:cstheme="minorHAnsi"/>
        </w:rPr>
        <w:t>4.1. Gadījumos, ja vienas rīcības ietvaros vairākiem projektiem ir vienāds punktu skaits, tiek piemērots specifiskais vērtēšanas kritērijs vienādu punktu gadījumā: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708"/>
        <w:gridCol w:w="2303"/>
        <w:gridCol w:w="1267"/>
        <w:gridCol w:w="1317"/>
      </w:tblGrid>
      <w:tr w:rsidR="004D6812" w:rsidRPr="004D6812" w14:paraId="25ABC931" w14:textId="77777777" w:rsidTr="00331308">
        <w:trPr>
          <w:jc w:val="center"/>
        </w:trPr>
        <w:tc>
          <w:tcPr>
            <w:tcW w:w="701" w:type="dxa"/>
            <w:shd w:val="clear" w:color="auto" w:fill="auto"/>
          </w:tcPr>
          <w:p w14:paraId="7E450F7A" w14:textId="77777777" w:rsidR="004D6812" w:rsidRPr="004D6812" w:rsidRDefault="004D6812" w:rsidP="005A0BB6">
            <w:pPr>
              <w:jc w:val="both"/>
              <w:rPr>
                <w:rFonts w:eastAsia="Calibri" w:cstheme="minorHAnsi"/>
              </w:rPr>
            </w:pPr>
            <w:r w:rsidRPr="004D6812">
              <w:rPr>
                <w:rFonts w:eastAsia="Calibri" w:cstheme="minorHAnsi"/>
                <w:b/>
              </w:rPr>
              <w:t xml:space="preserve">Nr. </w:t>
            </w:r>
          </w:p>
        </w:tc>
        <w:tc>
          <w:tcPr>
            <w:tcW w:w="2708" w:type="dxa"/>
            <w:shd w:val="clear" w:color="auto" w:fill="auto"/>
          </w:tcPr>
          <w:p w14:paraId="3A6FAD49" w14:textId="77777777" w:rsidR="004D6812" w:rsidRPr="004D6812" w:rsidRDefault="004D6812" w:rsidP="005A0BB6">
            <w:pPr>
              <w:jc w:val="both"/>
              <w:rPr>
                <w:rFonts w:eastAsia="Calibri" w:cstheme="minorHAnsi"/>
                <w:bCs/>
                <w:color w:val="5B9BD5"/>
              </w:rPr>
            </w:pPr>
            <w:r w:rsidRPr="004D6812">
              <w:rPr>
                <w:rFonts w:eastAsia="Calibri" w:cstheme="minorHAnsi"/>
                <w:b/>
              </w:rPr>
              <w:t>Kritērijs</w:t>
            </w:r>
          </w:p>
        </w:tc>
        <w:tc>
          <w:tcPr>
            <w:tcW w:w="2303" w:type="dxa"/>
            <w:shd w:val="clear" w:color="auto" w:fill="auto"/>
          </w:tcPr>
          <w:p w14:paraId="6957ADFF" w14:textId="77777777" w:rsidR="004D6812" w:rsidRPr="004D6812" w:rsidRDefault="004D6812" w:rsidP="005A0BB6">
            <w:pPr>
              <w:spacing w:after="160" w:line="259" w:lineRule="auto"/>
              <w:jc w:val="both"/>
              <w:rPr>
                <w:rFonts w:eastAsia="Calibri" w:cstheme="minorHAnsi"/>
              </w:rPr>
            </w:pPr>
            <w:r w:rsidRPr="004D6812">
              <w:rPr>
                <w:rFonts w:eastAsia="Calibri" w:cstheme="minorHAnsi"/>
                <w:b/>
              </w:rPr>
              <w:t xml:space="preserve">Skaidrojums </w:t>
            </w:r>
          </w:p>
        </w:tc>
        <w:tc>
          <w:tcPr>
            <w:tcW w:w="1267" w:type="dxa"/>
            <w:shd w:val="clear" w:color="auto" w:fill="auto"/>
          </w:tcPr>
          <w:p w14:paraId="63BAFFBA" w14:textId="77777777" w:rsidR="004D6812" w:rsidRPr="004D6812" w:rsidRDefault="004D6812" w:rsidP="005A0BB6">
            <w:pPr>
              <w:spacing w:after="160" w:line="259" w:lineRule="auto"/>
              <w:jc w:val="both"/>
              <w:rPr>
                <w:rFonts w:eastAsia="Calibri" w:cstheme="minorHAnsi"/>
              </w:rPr>
            </w:pPr>
            <w:r w:rsidRPr="004D6812">
              <w:rPr>
                <w:rFonts w:eastAsia="Calibri" w:cstheme="minorHAnsi"/>
                <w:b/>
              </w:rPr>
              <w:t xml:space="preserve">Vērtējums </w:t>
            </w:r>
          </w:p>
        </w:tc>
        <w:tc>
          <w:tcPr>
            <w:tcW w:w="1317" w:type="dxa"/>
            <w:shd w:val="clear" w:color="auto" w:fill="auto"/>
          </w:tcPr>
          <w:p w14:paraId="17F17896" w14:textId="77777777" w:rsidR="004D6812" w:rsidRPr="004D6812" w:rsidRDefault="004D6812" w:rsidP="005A0BB6">
            <w:pPr>
              <w:jc w:val="both"/>
              <w:rPr>
                <w:rFonts w:eastAsia="Calibri" w:cstheme="minorHAnsi"/>
              </w:rPr>
            </w:pPr>
            <w:r w:rsidRPr="004D6812">
              <w:rPr>
                <w:rFonts w:eastAsia="Calibri" w:cstheme="minorHAnsi"/>
                <w:b/>
              </w:rPr>
              <w:t xml:space="preserve">Atsauce uz projektu </w:t>
            </w:r>
          </w:p>
        </w:tc>
      </w:tr>
      <w:tr w:rsidR="004D6812" w:rsidRPr="004D6812" w14:paraId="10C7241C" w14:textId="77777777" w:rsidTr="00331308">
        <w:trPr>
          <w:jc w:val="center"/>
        </w:trPr>
        <w:tc>
          <w:tcPr>
            <w:tcW w:w="701" w:type="dxa"/>
            <w:shd w:val="clear" w:color="auto" w:fill="auto"/>
          </w:tcPr>
          <w:p w14:paraId="4A522734" w14:textId="77777777" w:rsidR="004D6812" w:rsidRPr="004D6812" w:rsidRDefault="004D6812" w:rsidP="005A0BB6">
            <w:pPr>
              <w:jc w:val="both"/>
              <w:rPr>
                <w:rFonts w:eastAsia="Calibri" w:cstheme="minorHAnsi"/>
              </w:rPr>
            </w:pPr>
            <w:r w:rsidRPr="004D6812">
              <w:rPr>
                <w:rFonts w:eastAsia="Calibri" w:cstheme="minorHAnsi"/>
              </w:rPr>
              <w:t>4.1.</w:t>
            </w:r>
          </w:p>
        </w:tc>
        <w:tc>
          <w:tcPr>
            <w:tcW w:w="2708" w:type="dxa"/>
            <w:shd w:val="clear" w:color="auto" w:fill="auto"/>
          </w:tcPr>
          <w:p w14:paraId="4CB6DDE4" w14:textId="77777777" w:rsidR="004D6812" w:rsidRPr="004D6812" w:rsidRDefault="004D6812" w:rsidP="005A0BB6">
            <w:pPr>
              <w:jc w:val="both"/>
              <w:rPr>
                <w:rFonts w:eastAsia="Calibri" w:cstheme="minorHAnsi"/>
              </w:rPr>
            </w:pPr>
            <w:r w:rsidRPr="004D6812">
              <w:rPr>
                <w:rFonts w:eastAsia="Calibri" w:cstheme="minorHAnsi"/>
              </w:rPr>
              <w:t>Aktivitātē “Vietējās ekonomikas stiprināšanas iniciatīvas”- pagastos ar augstāko bezdarba līmeni, saskaņā ar NVA datiem</w:t>
            </w:r>
          </w:p>
        </w:tc>
        <w:tc>
          <w:tcPr>
            <w:tcW w:w="2303" w:type="dxa"/>
            <w:shd w:val="clear" w:color="auto" w:fill="auto"/>
          </w:tcPr>
          <w:p w14:paraId="1E6B522A" w14:textId="77777777" w:rsidR="004D6812" w:rsidRPr="004D6812" w:rsidRDefault="004D6812" w:rsidP="005A0BB6">
            <w:pPr>
              <w:jc w:val="both"/>
              <w:rPr>
                <w:rFonts w:eastAsia="Calibri" w:cstheme="minorHAnsi"/>
              </w:rPr>
            </w:pPr>
            <w:r w:rsidRPr="004D6812">
              <w:rPr>
                <w:rFonts w:eastAsia="Calibri" w:cstheme="minorHAnsi"/>
              </w:rPr>
              <w:t>1 punkts tam projektam, kura realizācijas vietā ir augstāks bezdarba līmenis</w:t>
            </w:r>
          </w:p>
        </w:tc>
        <w:tc>
          <w:tcPr>
            <w:tcW w:w="1267" w:type="dxa"/>
            <w:shd w:val="clear" w:color="auto" w:fill="auto"/>
          </w:tcPr>
          <w:p w14:paraId="163BE309" w14:textId="77777777" w:rsidR="004D6812" w:rsidRPr="004D6812" w:rsidRDefault="004D6812" w:rsidP="005A0BB6">
            <w:pPr>
              <w:spacing w:after="160" w:line="259" w:lineRule="auto"/>
              <w:jc w:val="both"/>
              <w:rPr>
                <w:rFonts w:eastAsia="Calibri" w:cstheme="minorHAnsi"/>
              </w:rPr>
            </w:pPr>
          </w:p>
        </w:tc>
        <w:tc>
          <w:tcPr>
            <w:tcW w:w="1317" w:type="dxa"/>
            <w:shd w:val="clear" w:color="auto" w:fill="auto"/>
          </w:tcPr>
          <w:p w14:paraId="12819894" w14:textId="77777777" w:rsidR="004D6812" w:rsidRPr="004D6812" w:rsidRDefault="004D6812" w:rsidP="005A0BB6">
            <w:pPr>
              <w:keepNext/>
              <w:keepLines/>
              <w:spacing w:before="200" w:line="259" w:lineRule="auto"/>
              <w:jc w:val="both"/>
              <w:outlineLvl w:val="1"/>
              <w:rPr>
                <w:rFonts w:eastAsia="Calibri" w:cstheme="minorHAnsi"/>
              </w:rPr>
            </w:pPr>
            <w:r w:rsidRPr="004D6812">
              <w:rPr>
                <w:rFonts w:eastAsia="Calibri" w:cstheme="minorHAnsi"/>
              </w:rPr>
              <w:t>Aktuālie NVA dati</w:t>
            </w:r>
          </w:p>
        </w:tc>
      </w:tr>
    </w:tbl>
    <w:p w14:paraId="102FFF49" w14:textId="35E7AA7A" w:rsidR="00B4582C" w:rsidRPr="004D6812" w:rsidRDefault="00B4582C" w:rsidP="00331308">
      <w:pPr>
        <w:pStyle w:val="Paraststmeklis"/>
        <w:spacing w:line="360" w:lineRule="auto"/>
        <w:jc w:val="both"/>
        <w:rPr>
          <w:rFonts w:asciiTheme="minorHAnsi" w:hAnsiTheme="minorHAnsi" w:cstheme="minorHAnsi"/>
          <w:sz w:val="22"/>
          <w:szCs w:val="22"/>
          <w:lang w:val="lv-LV"/>
        </w:rPr>
      </w:pPr>
      <w:r w:rsidRPr="004D6812">
        <w:rPr>
          <w:rFonts w:asciiTheme="minorHAnsi" w:hAnsiTheme="minorHAnsi" w:cs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w:t>
      </w:r>
      <w:proofErr w:type="spellStart"/>
      <w:r w:rsidRPr="004D6812">
        <w:rPr>
          <w:rFonts w:asciiTheme="minorHAnsi" w:hAnsiTheme="minorHAnsi" w:cstheme="minorHAnsi"/>
          <w:sz w:val="22"/>
          <w:szCs w:val="22"/>
          <w:lang w:val="lv-LV"/>
        </w:rPr>
        <w:t>Krekele</w:t>
      </w:r>
      <w:proofErr w:type="spellEnd"/>
      <w:r w:rsidRPr="004D6812">
        <w:rPr>
          <w:rFonts w:asciiTheme="minorHAnsi" w:hAnsiTheme="minorHAnsi" w:cstheme="minorHAnsi"/>
          <w:sz w:val="22"/>
          <w:szCs w:val="22"/>
          <w:lang w:val="lv-LV"/>
        </w:rPr>
        <w:t xml:space="preserve">, e-pasts: inga.krekele@gmail.com; tālr.29184640 kā arī Lauku atbalsta dienesta mājas lapā </w:t>
      </w:r>
      <w:hyperlink r:id="rId13" w:history="1">
        <w:r w:rsidRPr="004D6812">
          <w:rPr>
            <w:rStyle w:val="Hipersaite"/>
            <w:rFonts w:asciiTheme="minorHAnsi" w:hAnsiTheme="minorHAnsi" w:cstheme="minorHAnsi"/>
            <w:color w:val="auto"/>
            <w:sz w:val="22"/>
            <w:szCs w:val="22"/>
            <w:lang w:val="lv-LV"/>
          </w:rPr>
          <w:t>www.lad.gov.lv</w:t>
        </w:r>
      </w:hyperlink>
      <w:r w:rsidRPr="004D6812">
        <w:rPr>
          <w:rFonts w:asciiTheme="minorHAnsi" w:hAnsiTheme="minorHAnsi" w:cstheme="minorHAnsi"/>
          <w:sz w:val="22"/>
          <w:szCs w:val="22"/>
          <w:lang w:val="lv-LV"/>
        </w:rPr>
        <w:t xml:space="preserve">, biedrības mājas lapā jaunumu sadaļā </w:t>
      </w:r>
      <w:hyperlink r:id="rId14" w:history="1">
        <w:r w:rsidRPr="004D6812">
          <w:rPr>
            <w:rStyle w:val="Hipersaite"/>
            <w:rFonts w:asciiTheme="minorHAnsi" w:hAnsiTheme="minorHAnsi" w:cstheme="minorHAnsi"/>
            <w:sz w:val="22"/>
            <w:szCs w:val="22"/>
            <w:lang w:val="lv-LV"/>
          </w:rPr>
          <w:t>www.daugavpils.partneribas.lv</w:t>
        </w:r>
      </w:hyperlink>
      <w:r w:rsidRPr="004D6812">
        <w:rPr>
          <w:rFonts w:asciiTheme="minorHAnsi" w:hAnsiTheme="minorHAnsi" w:cstheme="minorHAnsi"/>
          <w:sz w:val="22"/>
          <w:szCs w:val="22"/>
          <w:lang w:val="lv-LV"/>
        </w:rPr>
        <w:t xml:space="preserve"> un novad</w:t>
      </w:r>
      <w:r w:rsidR="00442601">
        <w:rPr>
          <w:rFonts w:asciiTheme="minorHAnsi" w:hAnsiTheme="minorHAnsi" w:cstheme="minorHAnsi"/>
          <w:sz w:val="22"/>
          <w:szCs w:val="22"/>
          <w:lang w:val="lv-LV"/>
        </w:rPr>
        <w:t>a</w:t>
      </w:r>
      <w:r w:rsidRPr="004D6812">
        <w:rPr>
          <w:rFonts w:asciiTheme="minorHAnsi" w:hAnsiTheme="minorHAnsi" w:cstheme="minorHAnsi"/>
          <w:sz w:val="22"/>
          <w:szCs w:val="22"/>
          <w:lang w:val="lv-LV"/>
        </w:rPr>
        <w:t xml:space="preserve"> mājas lapā jaunumu sadaļā </w:t>
      </w:r>
      <w:hyperlink r:id="rId15" w:tgtFrame="_blank" w:history="1">
        <w:r w:rsidR="00442601" w:rsidRPr="00442601">
          <w:rPr>
            <w:rStyle w:val="Hipersaite"/>
            <w:rFonts w:ascii="Calibri" w:hAnsi="Calibri" w:cs="Calibri"/>
            <w:color w:val="1155CC"/>
            <w:sz w:val="22"/>
            <w:szCs w:val="22"/>
            <w:shd w:val="clear" w:color="auto" w:fill="FFFFFF"/>
            <w:lang w:val="lv-LV"/>
          </w:rPr>
          <w:t>www.augsdaugavasnovads.lv</w:t>
        </w:r>
      </w:hyperlink>
      <w:r w:rsidRPr="004D6812">
        <w:rPr>
          <w:rFonts w:asciiTheme="minorHAnsi" w:hAnsiTheme="minorHAnsi" w:cstheme="minorHAnsi"/>
          <w:sz w:val="22"/>
          <w:szCs w:val="22"/>
          <w:lang w:val="lv-LV"/>
        </w:rPr>
        <w:t xml:space="preserve"> . Informācija par izsludināto kārtu tiks ievietota arī laikrakstā “Latgales Laiks ”.  </w:t>
      </w:r>
    </w:p>
    <w:p w14:paraId="1C6149D8" w14:textId="77777777" w:rsidR="00B4582C" w:rsidRPr="004D6812" w:rsidRDefault="00B4582C" w:rsidP="00B4582C">
      <w:pPr>
        <w:pStyle w:val="Paraststmeklis"/>
        <w:jc w:val="both"/>
        <w:rPr>
          <w:rFonts w:asciiTheme="minorHAnsi" w:hAnsiTheme="minorHAnsi" w:cstheme="minorHAnsi"/>
          <w:sz w:val="22"/>
          <w:szCs w:val="22"/>
          <w:lang w:val="lv-LV"/>
        </w:rPr>
      </w:pPr>
      <w:r w:rsidRPr="004D6812">
        <w:rPr>
          <w:rFonts w:asciiTheme="minorHAnsi" w:hAnsiTheme="minorHAnsi" w:cstheme="minorHAnsi"/>
          <w:sz w:val="22"/>
          <w:szCs w:val="22"/>
          <w:lang w:val="lv-LV"/>
        </w:rPr>
        <w:tab/>
      </w:r>
    </w:p>
    <w:p w14:paraId="5B5AB165" w14:textId="77777777" w:rsidR="00B4582C" w:rsidRPr="004D6812" w:rsidRDefault="00B4582C" w:rsidP="00B4582C">
      <w:pPr>
        <w:tabs>
          <w:tab w:val="left" w:pos="6120"/>
        </w:tabs>
        <w:rPr>
          <w:rFonts w:cstheme="minorHAnsi"/>
          <w:b/>
        </w:rPr>
      </w:pPr>
      <w:r w:rsidRPr="004D6812">
        <w:rPr>
          <w:rFonts w:cstheme="minorHAnsi"/>
        </w:rPr>
        <w:t>Administratīvā vadītāja</w:t>
      </w:r>
      <w:r w:rsidRPr="004D6812">
        <w:rPr>
          <w:rFonts w:cstheme="minorHAnsi"/>
        </w:rPr>
        <w:tab/>
        <w:t xml:space="preserve">                                 Inga </w:t>
      </w:r>
      <w:proofErr w:type="spellStart"/>
      <w:r w:rsidRPr="004D6812">
        <w:rPr>
          <w:rFonts w:cstheme="minorHAnsi"/>
        </w:rPr>
        <w:t>Krekele</w:t>
      </w:r>
      <w:proofErr w:type="spellEnd"/>
    </w:p>
    <w:p w14:paraId="415445EF" w14:textId="77777777" w:rsidR="00B4582C" w:rsidRPr="004D6812" w:rsidRDefault="00B4582C" w:rsidP="00464458">
      <w:pPr>
        <w:jc w:val="both"/>
        <w:rPr>
          <w:rFonts w:cstheme="minorHAnsi"/>
        </w:rPr>
      </w:pPr>
    </w:p>
    <w:sectPr w:rsidR="00B4582C" w:rsidRPr="004D6812"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C332" w14:textId="77777777" w:rsidR="00645ED2" w:rsidRDefault="00645ED2" w:rsidP="00C12FB3">
      <w:pPr>
        <w:spacing w:after="0" w:line="240" w:lineRule="auto"/>
      </w:pPr>
      <w:r>
        <w:separator/>
      </w:r>
    </w:p>
  </w:endnote>
  <w:endnote w:type="continuationSeparator" w:id="0">
    <w:p w14:paraId="66F71DB6" w14:textId="77777777" w:rsidR="00645ED2" w:rsidRDefault="00645ED2"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58FA" w14:textId="77777777" w:rsidR="00645ED2" w:rsidRDefault="00645ED2" w:rsidP="00C12FB3">
      <w:pPr>
        <w:spacing w:after="0" w:line="240" w:lineRule="auto"/>
      </w:pPr>
      <w:r>
        <w:separator/>
      </w:r>
    </w:p>
  </w:footnote>
  <w:footnote w:type="continuationSeparator" w:id="0">
    <w:p w14:paraId="5AFFD5EA" w14:textId="77777777" w:rsidR="00645ED2" w:rsidRDefault="00645ED2" w:rsidP="00C12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4644E"/>
    <w:multiLevelType w:val="hybridMultilevel"/>
    <w:tmpl w:val="7B6C40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4"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6"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8"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4"/>
  </w:num>
  <w:num w:numId="5">
    <w:abstractNumId w:val="10"/>
  </w:num>
  <w:num w:numId="6">
    <w:abstractNumId w:val="14"/>
  </w:num>
  <w:num w:numId="7">
    <w:abstractNumId w:val="0"/>
  </w:num>
  <w:num w:numId="8">
    <w:abstractNumId w:val="12"/>
  </w:num>
  <w:num w:numId="9">
    <w:abstractNumId w:val="5"/>
  </w:num>
  <w:num w:numId="10">
    <w:abstractNumId w:val="9"/>
  </w:num>
  <w:num w:numId="11">
    <w:abstractNumId w:val="1"/>
  </w:num>
  <w:num w:numId="12">
    <w:abstractNumId w:val="7"/>
  </w:num>
  <w:num w:numId="13">
    <w:abstractNumId w:val="3"/>
  </w:num>
  <w:num w:numId="14">
    <w:abstractNumId w:val="8"/>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52"/>
    <w:rsid w:val="00025558"/>
    <w:rsid w:val="000329DA"/>
    <w:rsid w:val="000608EA"/>
    <w:rsid w:val="00060E52"/>
    <w:rsid w:val="000D00EA"/>
    <w:rsid w:val="00112C59"/>
    <w:rsid w:val="0012068B"/>
    <w:rsid w:val="00124EDF"/>
    <w:rsid w:val="001643EC"/>
    <w:rsid w:val="00173EEF"/>
    <w:rsid w:val="00196EDF"/>
    <w:rsid w:val="001E0E71"/>
    <w:rsid w:val="0021227C"/>
    <w:rsid w:val="00247125"/>
    <w:rsid w:val="00294A75"/>
    <w:rsid w:val="002B707A"/>
    <w:rsid w:val="002E0084"/>
    <w:rsid w:val="00301D42"/>
    <w:rsid w:val="003048EE"/>
    <w:rsid w:val="00331308"/>
    <w:rsid w:val="004033FA"/>
    <w:rsid w:val="004170E0"/>
    <w:rsid w:val="00442601"/>
    <w:rsid w:val="00443C32"/>
    <w:rsid w:val="00464458"/>
    <w:rsid w:val="004D6812"/>
    <w:rsid w:val="004E144D"/>
    <w:rsid w:val="004E1BBF"/>
    <w:rsid w:val="00533294"/>
    <w:rsid w:val="005555DD"/>
    <w:rsid w:val="005814C1"/>
    <w:rsid w:val="005A5853"/>
    <w:rsid w:val="005D0DA2"/>
    <w:rsid w:val="00624BD0"/>
    <w:rsid w:val="00645ED2"/>
    <w:rsid w:val="006623C5"/>
    <w:rsid w:val="006C0CE2"/>
    <w:rsid w:val="006D2A2D"/>
    <w:rsid w:val="007231BC"/>
    <w:rsid w:val="00730B13"/>
    <w:rsid w:val="00743EE3"/>
    <w:rsid w:val="0076681F"/>
    <w:rsid w:val="00776D55"/>
    <w:rsid w:val="00820547"/>
    <w:rsid w:val="00836DF6"/>
    <w:rsid w:val="00855366"/>
    <w:rsid w:val="008D7027"/>
    <w:rsid w:val="00934AFD"/>
    <w:rsid w:val="009534B3"/>
    <w:rsid w:val="009A23C1"/>
    <w:rsid w:val="009A35BF"/>
    <w:rsid w:val="00A0129C"/>
    <w:rsid w:val="00A76623"/>
    <w:rsid w:val="00AB3C38"/>
    <w:rsid w:val="00AD1F80"/>
    <w:rsid w:val="00AD70A0"/>
    <w:rsid w:val="00AF301A"/>
    <w:rsid w:val="00B028ED"/>
    <w:rsid w:val="00B1426C"/>
    <w:rsid w:val="00B4582C"/>
    <w:rsid w:val="00B508DB"/>
    <w:rsid w:val="00B60FA3"/>
    <w:rsid w:val="00C12FB3"/>
    <w:rsid w:val="00C2520C"/>
    <w:rsid w:val="00C47AE1"/>
    <w:rsid w:val="00C76B1C"/>
    <w:rsid w:val="00C85BB0"/>
    <w:rsid w:val="00CA2F25"/>
    <w:rsid w:val="00CA388B"/>
    <w:rsid w:val="00D462DA"/>
    <w:rsid w:val="00D953E7"/>
    <w:rsid w:val="00DA654F"/>
    <w:rsid w:val="00DB1B68"/>
    <w:rsid w:val="00DD2969"/>
    <w:rsid w:val="00DF1A58"/>
    <w:rsid w:val="00DF2AF2"/>
    <w:rsid w:val="00E50E8A"/>
    <w:rsid w:val="00E63E51"/>
    <w:rsid w:val="00E93812"/>
    <w:rsid w:val="00F40A21"/>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63D4"/>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
    <w:basedOn w:val="Parasts"/>
    <w:link w:val="SarakstarindkopaRakstz"/>
    <w:uiPriority w:val="34"/>
    <w:qFormat/>
    <w:rsid w:val="00060E52"/>
    <w:pPr>
      <w:ind w:left="720"/>
      <w:contextualSpacing/>
    </w:pPr>
  </w:style>
  <w:style w:type="table" w:styleId="Reatabula">
    <w:name w:val="Table Grid"/>
    <w:basedOn w:val="Parastatabula"/>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12FB3"/>
    <w:rPr>
      <w:color w:val="0000FF" w:themeColor="hyperlink"/>
      <w:u w:val="single"/>
    </w:rPr>
  </w:style>
  <w:style w:type="character" w:customStyle="1" w:styleId="SarakstarindkopaRakstz">
    <w:name w:val="Saraksta rindkopa Rakstz."/>
    <w:aliases w:val="Strip Rakstz.,2 Rakstz."/>
    <w:link w:val="Sarakstarindkopa"/>
    <w:uiPriority w:val="34"/>
    <w:rsid w:val="00C12FB3"/>
  </w:style>
  <w:style w:type="paragraph" w:styleId="Vresteksts">
    <w:name w:val="footnote text"/>
    <w:basedOn w:val="Parasts"/>
    <w:link w:val="VrestekstsRakstz"/>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C12FB3"/>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C12FB3"/>
    <w:rPr>
      <w:vertAlign w:val="superscript"/>
    </w:rPr>
  </w:style>
  <w:style w:type="paragraph" w:customStyle="1" w:styleId="tv213">
    <w:name w:val="tv213"/>
    <w:basedOn w:val="Parasts"/>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omentraatsauce">
    <w:name w:val="annotation reference"/>
    <w:basedOn w:val="Noklusjumarindkopasfonts"/>
    <w:uiPriority w:val="99"/>
    <w:semiHidden/>
    <w:unhideWhenUsed/>
    <w:rsid w:val="00464458"/>
    <w:rPr>
      <w:sz w:val="16"/>
      <w:szCs w:val="16"/>
    </w:rPr>
  </w:style>
  <w:style w:type="paragraph" w:styleId="Paraststmeklis">
    <w:name w:val="Normal (Web)"/>
    <w:basedOn w:val="Parasts"/>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Noklusjumarindkopasfonts"/>
    <w:rsid w:val="004E1BBF"/>
  </w:style>
  <w:style w:type="character" w:styleId="Izteiksmgs">
    <w:name w:val="Strong"/>
    <w:basedOn w:val="Noklusjumarindkopasfonts"/>
    <w:uiPriority w:val="22"/>
    <w:qFormat/>
    <w:rsid w:val="00196EDF"/>
    <w:rPr>
      <w:b/>
      <w:bCs/>
    </w:rPr>
  </w:style>
  <w:style w:type="character" w:customStyle="1" w:styleId="fontsize2">
    <w:name w:val="fontsize2"/>
    <w:basedOn w:val="Noklusjumarindkopasfonts"/>
    <w:rsid w:val="00AF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865601620">
      <w:bodyDiv w:val="1"/>
      <w:marLeft w:val="0"/>
      <w:marRight w:val="0"/>
      <w:marTop w:val="0"/>
      <w:marBottom w:val="0"/>
      <w:divBdr>
        <w:top w:val="none" w:sz="0" w:space="0" w:color="auto"/>
        <w:left w:val="none" w:sz="0" w:space="0" w:color="auto"/>
        <w:bottom w:val="none" w:sz="0" w:space="0" w:color="auto"/>
        <w:right w:val="none" w:sz="0" w:space="0" w:color="auto"/>
      </w:divBdr>
    </w:div>
    <w:div w:id="883558824">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 w:id="20651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augsdaugavasnovads.l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Žanna Matisone</cp:lastModifiedBy>
  <cp:revision>2</cp:revision>
  <cp:lastPrinted>2016-02-08T11:59:00Z</cp:lastPrinted>
  <dcterms:created xsi:type="dcterms:W3CDTF">2021-12-09T19:47:00Z</dcterms:created>
  <dcterms:modified xsi:type="dcterms:W3CDTF">2021-12-09T19:47:00Z</dcterms:modified>
</cp:coreProperties>
</file>