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:rsidTr="00812E04">
        <w:trPr>
          <w:trHeight w:val="865"/>
          <w:jc w:val="center"/>
        </w:trPr>
        <w:tc>
          <w:tcPr>
            <w:tcW w:w="1854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bookmarkStart w:id="0" w:name="_GoBack"/>
            <w:bookmarkEnd w:id="0"/>
            <w:r w:rsidRPr="00812E0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:rsidTr="00812E04">
        <w:tc>
          <w:tcPr>
            <w:tcW w:w="581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:rsidTr="00812E04">
        <w:tc>
          <w:tcPr>
            <w:tcW w:w="581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:rsidTr="00812E04">
        <w:tc>
          <w:tcPr>
            <w:tcW w:w="673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Iesniegto projektu saraksts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A1; A2; A3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841"/>
        </w:trPr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B4; B5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B5; B6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B6; B8; B9; B10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B15 – 5.1.aktivitātē; B13 – 5.2.aktivitātē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B3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:rsidR="009F2BF8" w:rsidRDefault="00402E80" w:rsidP="009F2BF8">
      <w:pPr>
        <w:spacing w:after="0" w:line="240" w:lineRule="auto"/>
        <w:rPr>
          <w:rFonts w:cstheme="minorHAnsi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r w:rsidR="009F2BF8" w:rsidRPr="001119F0">
        <w:rPr>
          <w:color w:val="000000" w:themeColor="text1"/>
          <w:sz w:val="24"/>
          <w:szCs w:val="24"/>
        </w:rPr>
        <w:t>Atbalsts mazās un vidējās uzņēmējdarbības attīstībai</w:t>
      </w:r>
      <w:r w:rsidR="009F2BF8" w:rsidRPr="003B5FE3">
        <w:rPr>
          <w:color w:val="000000" w:themeColor="text1"/>
          <w:sz w:val="24"/>
          <w:szCs w:val="24"/>
        </w:rPr>
        <w:t>, kā arī darbinieku kompetenču un produktivitātes celšanai</w:t>
      </w:r>
      <w:r w:rsidR="009F2BF8" w:rsidRPr="00DD2969">
        <w:rPr>
          <w:rFonts w:cstheme="minorHAnsi"/>
        </w:rPr>
        <w:t>.</w:t>
      </w:r>
    </w:p>
    <w:p w:rsidR="009F2BF8" w:rsidRPr="00812E04" w:rsidRDefault="009F2BF8" w:rsidP="009F2BF8">
      <w:pPr>
        <w:spacing w:after="0" w:line="240" w:lineRule="auto"/>
        <w:rPr>
          <w:rFonts w:cs="Arial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:rsidTr="002D5FFA">
        <w:tc>
          <w:tcPr>
            <w:tcW w:w="67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1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Ražošana </w:t>
            </w: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vērts uz ražošanas attīstību t.sk. mājražošanu 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B.15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nav saistīts ar ražošanu 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plānošanas periodā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nav saņēmis finansējumu  LEADER programmas ietvaros tekošajā plānošanas periodā.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</w:tcPr>
          <w:p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:rsidR="00812E04" w:rsidRDefault="00812E04" w:rsidP="001F7A3E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BB" w:rsidRDefault="00AB4DBB" w:rsidP="00C43409">
      <w:pPr>
        <w:spacing w:after="0" w:line="240" w:lineRule="auto"/>
      </w:pPr>
      <w:r>
        <w:separator/>
      </w:r>
    </w:p>
  </w:endnote>
  <w:endnote w:type="continuationSeparator" w:id="0">
    <w:p w:rsidR="00AB4DBB" w:rsidRDefault="00AB4DBB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BB" w:rsidRDefault="00AB4DBB" w:rsidP="00C43409">
      <w:pPr>
        <w:spacing w:after="0" w:line="240" w:lineRule="auto"/>
      </w:pPr>
      <w:r>
        <w:separator/>
      </w:r>
    </w:p>
  </w:footnote>
  <w:footnote w:type="continuationSeparator" w:id="0">
    <w:p w:rsidR="00AB4DBB" w:rsidRDefault="00AB4DBB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r w:rsidR="002D5FFA" w:rsidRPr="001119F0">
      <w:rPr>
        <w:color w:val="000000" w:themeColor="text1"/>
        <w:sz w:val="24"/>
        <w:szCs w:val="24"/>
      </w:rPr>
      <w:t>Atbalsts mazās un vidējās uzņēmējdarbības attīstībai</w:t>
    </w:r>
    <w:r w:rsidR="002D5FFA" w:rsidRPr="003B5FE3">
      <w:rPr>
        <w:color w:val="000000" w:themeColor="text1"/>
        <w:sz w:val="24"/>
        <w:szCs w:val="24"/>
      </w:rPr>
      <w:t>, kā arī darbinieku kompetenču un produktivitātes celšanai</w:t>
    </w:r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57DD6"/>
    <w:rsid w:val="007747ED"/>
    <w:rsid w:val="00812E04"/>
    <w:rsid w:val="00853DA1"/>
    <w:rsid w:val="008C5C06"/>
    <w:rsid w:val="008F3196"/>
    <w:rsid w:val="00922612"/>
    <w:rsid w:val="009F2BF8"/>
    <w:rsid w:val="00A0645D"/>
    <w:rsid w:val="00A539F8"/>
    <w:rsid w:val="00AB4DBB"/>
    <w:rsid w:val="00AE5588"/>
    <w:rsid w:val="00C279FE"/>
    <w:rsid w:val="00C43409"/>
    <w:rsid w:val="00C92C71"/>
    <w:rsid w:val="00CA29CC"/>
    <w:rsid w:val="00D25E49"/>
    <w:rsid w:val="00D45216"/>
    <w:rsid w:val="00E332F4"/>
    <w:rsid w:val="00E64109"/>
    <w:rsid w:val="00E64BA5"/>
    <w:rsid w:val="00E82F89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2016-03-23T09:10:00Z</cp:lastPrinted>
  <dcterms:created xsi:type="dcterms:W3CDTF">2020-09-08T11:44:00Z</dcterms:created>
  <dcterms:modified xsi:type="dcterms:W3CDTF">2020-09-08T11:44:00Z</dcterms:modified>
</cp:coreProperties>
</file>