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6" w:type="dxa"/>
        <w:jc w:val="center"/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331308" w:rsidRPr="004C2A38" w14:paraId="00B8C102" w14:textId="77777777" w:rsidTr="005A0BB6">
        <w:trPr>
          <w:trHeight w:val="865"/>
          <w:jc w:val="center"/>
        </w:trPr>
        <w:tc>
          <w:tcPr>
            <w:tcW w:w="1854" w:type="dxa"/>
            <w:shd w:val="clear" w:color="auto" w:fill="auto"/>
          </w:tcPr>
          <w:p w14:paraId="2CAEA671" w14:textId="77E97A20" w:rsidR="00331308" w:rsidRPr="004C2A38" w:rsidRDefault="007540A4" w:rsidP="005A0BB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0A0C0B" wp14:editId="28163B30">
                  <wp:extent cx="1040130" cy="508635"/>
                  <wp:effectExtent l="0" t="0" r="762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066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331308" w:rsidRPr="004C2A38">
              <w:rPr>
                <w:rFonts w:eastAsia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70295547" wp14:editId="4E7A2523">
                      <wp:simplePos x="0" y="0"/>
                      <wp:positionH relativeFrom="column">
                        <wp:posOffset>788669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285750" t="0" r="0" b="30480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FEC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2.1pt;margin-top:22.5pt;width:4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" strokecolor="#595959" strokeweight="1pt"/>
                  </w:pict>
                </mc:Fallback>
              </mc:AlternateContent>
            </w:r>
          </w:p>
        </w:tc>
        <w:tc>
          <w:tcPr>
            <w:tcW w:w="3240" w:type="dxa"/>
            <w:shd w:val="clear" w:color="auto" w:fill="auto"/>
          </w:tcPr>
          <w:p w14:paraId="4333FA6B" w14:textId="77777777" w:rsidR="00331308" w:rsidRPr="004C2A38" w:rsidRDefault="00331308" w:rsidP="005A0BB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C2A38">
              <w:rPr>
                <w:rFonts w:eastAsia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7491B7FC" wp14:editId="154C2C52">
                      <wp:simplePos x="0" y="0"/>
                      <wp:positionH relativeFrom="column">
                        <wp:posOffset>1668779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285750" t="0" r="0" b="30480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9067A" id="Straight Arrow Connector 6" o:spid="_x0000_s1026" type="#_x0000_t32" style="position:absolute;margin-left:131.4pt;margin-top:22.5pt;width:45pt;height:0;rotation:90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" strokecolor="#595959" strokeweight="1pt"/>
                  </w:pict>
                </mc:Fallback>
              </mc:AlternateContent>
            </w:r>
            <w:r w:rsidRPr="004C2A38">
              <w:rPr>
                <w:rFonts w:eastAsia="Calibri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264CFD50" wp14:editId="729EB063">
                  <wp:extent cx="1762125" cy="552450"/>
                  <wp:effectExtent l="0" t="0" r="9525" b="0"/>
                  <wp:docPr id="2" name="Picture 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v_id_logo_122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8" t="31761" r="8978" b="3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  <w:shd w:val="clear" w:color="auto" w:fill="auto"/>
          </w:tcPr>
          <w:p w14:paraId="3C1AABA5" w14:textId="77777777" w:rsidR="00331308" w:rsidRPr="004C2A38" w:rsidRDefault="00331308" w:rsidP="005A0BB6">
            <w:pPr>
              <w:rPr>
                <w:rFonts w:eastAsia="Calibri"/>
                <w:b/>
                <w:sz w:val="28"/>
                <w:szCs w:val="28"/>
              </w:rPr>
            </w:pPr>
            <w:r w:rsidRPr="004C2A38">
              <w:rPr>
                <w:rFonts w:eastAsia="Calibri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CE1CD5C" wp14:editId="0D9024F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0" t="0" r="9525" b="0"/>
                  <wp:wrapTopAndBottom/>
                  <wp:docPr id="5" name="Picture 5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lfla_log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shd w:val="clear" w:color="auto" w:fill="auto"/>
          </w:tcPr>
          <w:p w14:paraId="6637AB6F" w14:textId="77777777" w:rsidR="00331308" w:rsidRPr="004C2A38" w:rsidRDefault="00331308" w:rsidP="005A0BB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C2A38">
              <w:rPr>
                <w:rFonts w:eastAsia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6DE67902" wp14:editId="3DBD2FCC">
                      <wp:simplePos x="0" y="0"/>
                      <wp:positionH relativeFrom="column">
                        <wp:posOffset>-269241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285750" t="0" r="0" b="3048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43B53" id="Straight Arrow Connector 4" o:spid="_x0000_s1026" type="#_x0000_t32" style="position:absolute;margin-left:-21.2pt;margin-top:22.5pt;width:45pt;height:0;rotation:90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" strokecolor="#595959" strokeweight="1pt"/>
                  </w:pict>
                </mc:Fallback>
              </mc:AlternateContent>
            </w:r>
            <w:r w:rsidRPr="004C2A38">
              <w:rPr>
                <w:rFonts w:eastAsia="Calibri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1DDF7882" wp14:editId="211ECD13">
                  <wp:extent cx="476250" cy="476250"/>
                  <wp:effectExtent l="0" t="0" r="0" b="0"/>
                  <wp:docPr id="1" name="Picture 1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eader_logo_318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F4E6D7" w14:textId="77777777" w:rsidR="00331308" w:rsidRPr="00EC34D1" w:rsidRDefault="00331308" w:rsidP="00331308">
      <w:pPr>
        <w:jc w:val="center"/>
        <w:rPr>
          <w:b/>
        </w:rPr>
      </w:pPr>
      <w:r w:rsidRPr="00EC34D1">
        <w:rPr>
          <w:b/>
        </w:rPr>
        <w:t>Atbalsta Zemkopības ministrija un Lauku atbalsta dienests</w:t>
      </w:r>
    </w:p>
    <w:p w14:paraId="60533A66" w14:textId="504E7617" w:rsidR="00EC721C" w:rsidRPr="004D6812" w:rsidRDefault="00060E52" w:rsidP="00331308">
      <w:pPr>
        <w:jc w:val="center"/>
        <w:rPr>
          <w:rFonts w:cstheme="minorHAnsi"/>
          <w:b/>
        </w:rPr>
      </w:pPr>
      <w:r w:rsidRPr="004D6812">
        <w:rPr>
          <w:rFonts w:cstheme="minorHAnsi"/>
          <w:b/>
        </w:rPr>
        <w:t>Sludinājums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59"/>
      </w:tblGrid>
      <w:tr w:rsidR="00464458" w:rsidRPr="004D6812" w14:paraId="46EDBBE4" w14:textId="77777777" w:rsidTr="00331308">
        <w:trPr>
          <w:jc w:val="center"/>
        </w:trPr>
        <w:tc>
          <w:tcPr>
            <w:tcW w:w="2263" w:type="dxa"/>
          </w:tcPr>
          <w:p w14:paraId="73F44C7E" w14:textId="77777777" w:rsidR="00060E52" w:rsidRPr="004D6812" w:rsidRDefault="00060E52">
            <w:pPr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>Termiņš, kad tiks uzsākta projektu iesnieguma pieņemšana</w:t>
            </w:r>
          </w:p>
        </w:tc>
        <w:tc>
          <w:tcPr>
            <w:tcW w:w="6259" w:type="dxa"/>
          </w:tcPr>
          <w:p w14:paraId="7E277E1F" w14:textId="43D6C3AD" w:rsidR="00E93812" w:rsidRPr="004D6812" w:rsidRDefault="00196EDF" w:rsidP="00464458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  <w:color w:val="222222"/>
                <w:shd w:val="clear" w:color="auto" w:fill="FFFFFF"/>
              </w:rPr>
              <w:t>Tiek izsludināta projektu pieteikumu pieņemšanas</w:t>
            </w:r>
            <w:r w:rsidR="00D953E7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327096">
              <w:rPr>
                <w:rFonts w:cstheme="minorHAnsi"/>
                <w:b/>
                <w:bCs/>
                <w:color w:val="222222"/>
                <w:shd w:val="clear" w:color="auto" w:fill="FFFFFF"/>
              </w:rPr>
              <w:t>1</w:t>
            </w:r>
            <w:r w:rsidR="007540A4">
              <w:rPr>
                <w:rFonts w:cstheme="minorHAnsi"/>
                <w:b/>
                <w:bCs/>
                <w:color w:val="222222"/>
                <w:shd w:val="clear" w:color="auto" w:fill="FFFFFF"/>
              </w:rPr>
              <w:t>3</w:t>
            </w:r>
            <w:r w:rsidR="00327096">
              <w:rPr>
                <w:rFonts w:cstheme="minorHAnsi"/>
                <w:b/>
                <w:bCs/>
                <w:color w:val="222222"/>
                <w:shd w:val="clear" w:color="auto" w:fill="FFFFFF"/>
              </w:rPr>
              <w:t>.</w:t>
            </w:r>
            <w:r w:rsidRPr="004D6812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4D6812">
              <w:rPr>
                <w:rStyle w:val="Strong"/>
                <w:rFonts w:cstheme="minorHAnsi"/>
                <w:color w:val="222222"/>
                <w:shd w:val="clear" w:color="auto" w:fill="FFFFFF"/>
              </w:rPr>
              <w:t>kārta</w:t>
            </w:r>
            <w:r w:rsidRPr="004D6812">
              <w:rPr>
                <w:rFonts w:cstheme="minorHAnsi"/>
                <w:color w:val="222222"/>
                <w:shd w:val="clear" w:color="auto" w:fill="FFFFFF"/>
              </w:rPr>
              <w:t> Latvijas Lauku attīstības programmas 2014.-2020.gadam pasākuma „Atbalsts LEADER vietējai attīstībai (sabiedrības virzīta vietējā attīstība)” apakšpasākumā „Darbību īstenošana saskaņā ar SVVA stratēģiju”</w:t>
            </w:r>
            <w:r w:rsidR="00FE4CE2">
              <w:rPr>
                <w:rFonts w:cstheme="minorHAnsi"/>
                <w:color w:val="222222"/>
                <w:shd w:val="clear" w:color="auto" w:fill="FFFFFF"/>
              </w:rPr>
              <w:t xml:space="preserve">. </w:t>
            </w:r>
          </w:p>
          <w:p w14:paraId="4C1E714F" w14:textId="2F53B75F" w:rsidR="000D00EA" w:rsidRPr="004D6812" w:rsidRDefault="00196EDF" w:rsidP="009A23C1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Projektu pieteikumu pieņemšana no </w:t>
            </w:r>
            <w:r w:rsidR="00F100CF">
              <w:rPr>
                <w:rFonts w:cstheme="minorHAnsi"/>
              </w:rPr>
              <w:t>10</w:t>
            </w:r>
            <w:r w:rsidR="007540A4">
              <w:rPr>
                <w:rFonts w:cstheme="minorHAnsi"/>
              </w:rPr>
              <w:t xml:space="preserve">.06.2023. – </w:t>
            </w:r>
            <w:r w:rsidR="00F100CF">
              <w:rPr>
                <w:rFonts w:cstheme="minorHAnsi"/>
              </w:rPr>
              <w:t>10</w:t>
            </w:r>
            <w:r w:rsidR="007540A4">
              <w:rPr>
                <w:rFonts w:cstheme="minorHAnsi"/>
              </w:rPr>
              <w:t>.07.2023</w:t>
            </w:r>
            <w:r w:rsidR="009A23C1" w:rsidRPr="004D6812">
              <w:rPr>
                <w:rFonts w:cstheme="minorHAnsi"/>
              </w:rPr>
              <w:t>.</w:t>
            </w:r>
          </w:p>
        </w:tc>
      </w:tr>
      <w:tr w:rsidR="00464458" w:rsidRPr="004D6812" w14:paraId="1FF42754" w14:textId="77777777" w:rsidTr="00331308">
        <w:trPr>
          <w:jc w:val="center"/>
        </w:trPr>
        <w:tc>
          <w:tcPr>
            <w:tcW w:w="2263" w:type="dxa"/>
          </w:tcPr>
          <w:p w14:paraId="294DEBA7" w14:textId="77777777" w:rsidR="00060E52" w:rsidRPr="004D6812" w:rsidRDefault="00060E52">
            <w:pPr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Sludinājuma kopsumma </w:t>
            </w:r>
          </w:p>
        </w:tc>
        <w:tc>
          <w:tcPr>
            <w:tcW w:w="6259" w:type="dxa"/>
          </w:tcPr>
          <w:p w14:paraId="2D5626A2" w14:textId="073033BA" w:rsidR="00301D42" w:rsidRPr="007540A4" w:rsidRDefault="00301D42" w:rsidP="00301D42">
            <w:pPr>
              <w:rPr>
                <w:rFonts w:cstheme="minorHAnsi"/>
              </w:rPr>
            </w:pPr>
            <w:r w:rsidRPr="007540A4">
              <w:rPr>
                <w:rFonts w:cstheme="minorHAnsi"/>
                <w:b/>
                <w:color w:val="000000" w:themeColor="text1"/>
              </w:rPr>
              <w:t>M 1 Vietas ekonomikas stiprināšana un uzņēmējdarbībai labvēlīgas vides radīšana</w:t>
            </w:r>
            <w:r w:rsidR="004E1BBF" w:rsidRPr="007540A4">
              <w:rPr>
                <w:rFonts w:cstheme="minorHAnsi"/>
              </w:rPr>
              <w:t>.</w:t>
            </w:r>
            <w:r w:rsidR="00FE4CE2">
              <w:rPr>
                <w:rFonts w:cstheme="minorHAnsi"/>
              </w:rPr>
              <w:t xml:space="preserve"> Rīcība 1.1. </w:t>
            </w:r>
            <w:r w:rsidR="00FE4CE2" w:rsidRPr="004D6812">
              <w:rPr>
                <w:rFonts w:cstheme="minorHAnsi"/>
                <w:color w:val="000000" w:themeColor="text1"/>
              </w:rPr>
              <w:t>Atbalsts mazās un vidējās uzņēmējdarbības attīstībai, kā arī darbinieku kompetenču un produktivitātes celšanai</w:t>
            </w:r>
            <w:r w:rsidR="00FE4CE2" w:rsidRPr="004D6812">
              <w:rPr>
                <w:rFonts w:cstheme="minorHAnsi"/>
              </w:rPr>
              <w:t>.</w:t>
            </w:r>
          </w:p>
          <w:p w14:paraId="6D70EC25" w14:textId="77777777" w:rsidR="000D00EA" w:rsidRPr="007540A4" w:rsidRDefault="007540A4" w:rsidP="00D953E7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7540A4">
              <w:rPr>
                <w:rFonts w:cstheme="minorHAnsi"/>
                <w:b/>
                <w:bCs/>
                <w:shd w:val="clear" w:color="auto" w:fill="FFFFFF"/>
              </w:rPr>
              <w:t>54902,73</w:t>
            </w:r>
            <w:r w:rsidR="00327096" w:rsidRPr="007540A4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="00D953E7" w:rsidRPr="007540A4">
              <w:rPr>
                <w:rFonts w:cstheme="minorHAnsi"/>
                <w:b/>
                <w:bCs/>
                <w:shd w:val="clear" w:color="auto" w:fill="FFFFFF"/>
              </w:rPr>
              <w:t>EUR</w:t>
            </w:r>
          </w:p>
          <w:p w14:paraId="2FA282AD" w14:textId="0364062D" w:rsidR="007540A4" w:rsidRPr="007540A4" w:rsidRDefault="007540A4" w:rsidP="007540A4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7540A4">
              <w:rPr>
                <w:rFonts w:cstheme="minorHAnsi"/>
                <w:b/>
                <w:bCs/>
                <w:shd w:val="clear" w:color="auto" w:fill="FFFFFF"/>
              </w:rPr>
              <w:t xml:space="preserve">M2 </w:t>
            </w:r>
            <w:r w:rsidRPr="007540A4">
              <w:rPr>
                <w:rFonts w:cstheme="minorHAnsi"/>
                <w:b/>
                <w:color w:val="000000" w:themeColor="text1"/>
              </w:rPr>
              <w:t>Vietas potenciāla attīstība, kvalitatīvas dzīves vides nodrošināšana, dabas un kultūras resursu saglabāšana un ilgtspējīga izmantošana</w:t>
            </w:r>
            <w:r w:rsidR="00FE4CE2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FE4CE2" w:rsidRPr="00FE4CE2">
              <w:rPr>
                <w:rFonts w:cstheme="minorHAnsi"/>
                <w:bCs/>
                <w:color w:val="000000" w:themeColor="text1"/>
              </w:rPr>
              <w:t>Rīcība 2.1.</w:t>
            </w:r>
            <w:r w:rsidR="00FE4CE2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FE4CE2" w:rsidRPr="00207617">
              <w:rPr>
                <w:rFonts w:cstheme="minorHAnsi"/>
                <w:color w:val="222222"/>
                <w:shd w:val="clear" w:color="auto" w:fill="FFFFFF"/>
              </w:rPr>
              <w:t>Atbalsts iniciatīvām, kuras vērstas uz efektīvu un ilgtspējīgu dabas un kultūras resursu izmantošanu lauku sabiedrības dzīves standartu paaugstināšanai</w:t>
            </w:r>
          </w:p>
          <w:p w14:paraId="43A805D2" w14:textId="19C08CE9" w:rsidR="007540A4" w:rsidRPr="00D953E7" w:rsidRDefault="007540A4" w:rsidP="00D953E7">
            <w:pPr>
              <w:rPr>
                <w:rFonts w:cstheme="minorHAnsi"/>
                <w:b/>
                <w:bCs/>
              </w:rPr>
            </w:pPr>
            <w:r w:rsidRPr="007540A4">
              <w:rPr>
                <w:rFonts w:cstheme="minorHAnsi"/>
                <w:b/>
                <w:bCs/>
              </w:rPr>
              <w:t>68423,33 EUR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464458" w:rsidRPr="004D6812" w14:paraId="6A483EAC" w14:textId="77777777" w:rsidTr="00331308">
        <w:trPr>
          <w:jc w:val="center"/>
        </w:trPr>
        <w:tc>
          <w:tcPr>
            <w:tcW w:w="2263" w:type="dxa"/>
          </w:tcPr>
          <w:p w14:paraId="7495736A" w14:textId="77777777" w:rsidR="00060E52" w:rsidRPr="004D6812" w:rsidRDefault="00060E52">
            <w:pPr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>Projektu  īstenošanas termiņš</w:t>
            </w:r>
          </w:p>
        </w:tc>
        <w:tc>
          <w:tcPr>
            <w:tcW w:w="6259" w:type="dxa"/>
          </w:tcPr>
          <w:p w14:paraId="2479A8AA" w14:textId="78C19DC6" w:rsidR="00060E52" w:rsidRPr="004D6812" w:rsidRDefault="00CA2F25" w:rsidP="004E1BBF">
            <w:pPr>
              <w:rPr>
                <w:rFonts w:cstheme="minorHAnsi"/>
              </w:rPr>
            </w:pPr>
            <w:r w:rsidRPr="004D6812">
              <w:rPr>
                <w:rFonts w:cstheme="minorHAnsi"/>
              </w:rPr>
              <w:t>P</w:t>
            </w:r>
            <w:r w:rsidR="004E1BBF" w:rsidRPr="004D6812">
              <w:rPr>
                <w:rFonts w:cstheme="minorHAnsi"/>
              </w:rPr>
              <w:t xml:space="preserve">rojektu īstenošanas termiņš ir </w:t>
            </w:r>
            <w:r w:rsidR="004E1BBF" w:rsidRPr="004D6812">
              <w:rPr>
                <w:rFonts w:cstheme="minorHAnsi"/>
                <w:b/>
              </w:rPr>
              <w:t>viens gads</w:t>
            </w:r>
            <w:r w:rsidR="004E1BBF" w:rsidRPr="004D6812">
              <w:rPr>
                <w:rFonts w:cstheme="minorHAnsi"/>
              </w:rPr>
              <w:t xml:space="preserve"> no Lauku atbalsta dienesta lēmuma pieņemšanas par projekta iesnieguma apstiprināšanu</w:t>
            </w:r>
            <w:r w:rsidR="00D953E7">
              <w:rPr>
                <w:rFonts w:cstheme="minorHAnsi"/>
              </w:rPr>
              <w:t xml:space="preserve"> pamatlīdzekļu iegādei </w:t>
            </w:r>
          </w:p>
        </w:tc>
      </w:tr>
      <w:tr w:rsidR="004E1BBF" w:rsidRPr="004D6812" w14:paraId="1B5FC90D" w14:textId="77777777" w:rsidTr="00331308">
        <w:trPr>
          <w:jc w:val="center"/>
        </w:trPr>
        <w:tc>
          <w:tcPr>
            <w:tcW w:w="2263" w:type="dxa"/>
          </w:tcPr>
          <w:p w14:paraId="7099402C" w14:textId="77777777" w:rsidR="004E1BBF" w:rsidRPr="004D6812" w:rsidRDefault="004E1BBF">
            <w:pPr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>Vietējās rīcības grupas nosaukums un adrese</w:t>
            </w:r>
          </w:p>
        </w:tc>
        <w:tc>
          <w:tcPr>
            <w:tcW w:w="6259" w:type="dxa"/>
          </w:tcPr>
          <w:p w14:paraId="423FC335" w14:textId="6FB460A9" w:rsidR="004E1BBF" w:rsidRPr="004D6812" w:rsidRDefault="00B4582C" w:rsidP="004E1BBF">
            <w:pPr>
              <w:rPr>
                <w:rFonts w:cstheme="minorHAnsi"/>
              </w:rPr>
            </w:pPr>
            <w:r w:rsidRPr="004D6812">
              <w:rPr>
                <w:rFonts w:cstheme="minorHAnsi"/>
              </w:rPr>
              <w:t>Biedrība “</w:t>
            </w:r>
            <w:r w:rsidR="007540A4">
              <w:rPr>
                <w:rFonts w:cstheme="minorHAnsi"/>
              </w:rPr>
              <w:t>P</w:t>
            </w:r>
            <w:r w:rsidRPr="004D6812">
              <w:rPr>
                <w:rFonts w:cstheme="minorHAnsi"/>
              </w:rPr>
              <w:t>artnerība “Kaimiņi”</w:t>
            </w:r>
          </w:p>
          <w:p w14:paraId="23309F66" w14:textId="77777777" w:rsidR="00B4582C" w:rsidRPr="004D6812" w:rsidRDefault="00B4582C" w:rsidP="004E1BBF">
            <w:pPr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Sēlijas iela 25, 305.kab. Daugavpils </w:t>
            </w:r>
          </w:p>
        </w:tc>
      </w:tr>
      <w:tr w:rsidR="004E1BBF" w:rsidRPr="004D6812" w14:paraId="26D35708" w14:textId="77777777" w:rsidTr="00331308">
        <w:trPr>
          <w:jc w:val="center"/>
        </w:trPr>
        <w:tc>
          <w:tcPr>
            <w:tcW w:w="2263" w:type="dxa"/>
          </w:tcPr>
          <w:p w14:paraId="44B0A5A7" w14:textId="77777777" w:rsidR="004E1BBF" w:rsidRPr="004D6812" w:rsidRDefault="004E1BBF">
            <w:pPr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>Kontaktinformācija</w:t>
            </w:r>
          </w:p>
        </w:tc>
        <w:tc>
          <w:tcPr>
            <w:tcW w:w="6259" w:type="dxa"/>
          </w:tcPr>
          <w:p w14:paraId="47CFDEC5" w14:textId="77777777" w:rsidR="004E1BBF" w:rsidRPr="004D6812" w:rsidRDefault="00B4582C" w:rsidP="004E1BBF">
            <w:pPr>
              <w:rPr>
                <w:rFonts w:cstheme="minorHAnsi"/>
              </w:rPr>
            </w:pPr>
            <w:r w:rsidRPr="004D6812">
              <w:rPr>
                <w:rFonts w:cstheme="minorHAnsi"/>
              </w:rPr>
              <w:t>Inga Krekele</w:t>
            </w:r>
          </w:p>
          <w:p w14:paraId="0CA20303" w14:textId="77777777" w:rsidR="00B4582C" w:rsidRPr="004D6812" w:rsidRDefault="00B4582C" w:rsidP="004E1BBF">
            <w:pPr>
              <w:rPr>
                <w:rFonts w:cstheme="minorHAnsi"/>
              </w:rPr>
            </w:pPr>
            <w:r w:rsidRPr="004D6812">
              <w:rPr>
                <w:rFonts w:cstheme="minorHAnsi"/>
              </w:rPr>
              <w:t>Tālr. 29184640</w:t>
            </w:r>
          </w:p>
          <w:p w14:paraId="3E5A3C98" w14:textId="40F31140" w:rsidR="00B4582C" w:rsidRPr="004D6812" w:rsidRDefault="00B4582C" w:rsidP="004E1BBF">
            <w:pPr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e-pasts: </w:t>
            </w:r>
            <w:hyperlink r:id="rId11" w:history="1">
              <w:r w:rsidR="007540A4" w:rsidRPr="00B91A55">
                <w:rPr>
                  <w:rStyle w:val="Hyperlink"/>
                  <w:rFonts w:cstheme="minorHAnsi"/>
                </w:rPr>
                <w:t>partneriba.kaimini@gmail.com</w:t>
              </w:r>
            </w:hyperlink>
            <w:r w:rsidRPr="004D6812">
              <w:rPr>
                <w:rFonts w:cstheme="minorHAnsi"/>
              </w:rPr>
              <w:t xml:space="preserve"> </w:t>
            </w:r>
          </w:p>
        </w:tc>
      </w:tr>
      <w:tr w:rsidR="004E1BBF" w:rsidRPr="004D6812" w14:paraId="133AF948" w14:textId="77777777" w:rsidTr="00331308">
        <w:trPr>
          <w:jc w:val="center"/>
        </w:trPr>
        <w:tc>
          <w:tcPr>
            <w:tcW w:w="2263" w:type="dxa"/>
          </w:tcPr>
          <w:p w14:paraId="14BE9025" w14:textId="77777777" w:rsidR="004E1BBF" w:rsidRPr="004D6812" w:rsidRDefault="004E1BBF">
            <w:pPr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>Projekti iesniegšana</w:t>
            </w:r>
          </w:p>
        </w:tc>
        <w:tc>
          <w:tcPr>
            <w:tcW w:w="6259" w:type="dxa"/>
          </w:tcPr>
          <w:p w14:paraId="6DACA4CB" w14:textId="77777777" w:rsidR="004E1BBF" w:rsidRPr="004D6812" w:rsidRDefault="004E1BBF" w:rsidP="00301D42">
            <w:pPr>
              <w:rPr>
                <w:rFonts w:cstheme="minorHAnsi"/>
              </w:rPr>
            </w:pPr>
            <w:r w:rsidRPr="004D6812">
              <w:rPr>
                <w:rFonts w:cstheme="minorHAnsi"/>
              </w:rPr>
              <w:t>Projekta iesniegumus elektroniskā dokumenta formā var iesniegt Lauku atbalsta dienesta Elektroniskās pieteikšanās sistēmā</w:t>
            </w:r>
            <w:r w:rsidRPr="004D6812">
              <w:rPr>
                <w:rFonts w:cstheme="minorHAnsi"/>
                <w:shd w:val="clear" w:color="auto" w:fill="F1F1F1"/>
              </w:rPr>
              <w:t xml:space="preserve"> </w:t>
            </w:r>
            <w:hyperlink r:id="rId12" w:history="1">
              <w:r w:rsidRPr="004D6812">
                <w:rPr>
                  <w:rStyle w:val="Hyperlink"/>
                  <w:rFonts w:cstheme="minorHAnsi"/>
                  <w:color w:val="auto"/>
                  <w:shd w:val="clear" w:color="auto" w:fill="F1F1F1"/>
                </w:rPr>
                <w:t>https://eps.lad.gov.lv/login</w:t>
              </w:r>
            </w:hyperlink>
            <w:r w:rsidRPr="004D6812">
              <w:rPr>
                <w:rFonts w:cstheme="minorHAnsi"/>
                <w:shd w:val="clear" w:color="auto" w:fill="F1F1F1"/>
              </w:rPr>
              <w:t xml:space="preserve"> </w:t>
            </w:r>
          </w:p>
        </w:tc>
      </w:tr>
    </w:tbl>
    <w:p w14:paraId="587A0A9C" w14:textId="77777777" w:rsidR="00464458" w:rsidRPr="004D6812" w:rsidRDefault="00464458" w:rsidP="00464458">
      <w:pPr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5862"/>
      </w:tblGrid>
      <w:tr w:rsidR="00464458" w:rsidRPr="004D6812" w14:paraId="0ACFC90A" w14:textId="77777777" w:rsidTr="00331308">
        <w:trPr>
          <w:jc w:val="center"/>
        </w:trPr>
        <w:tc>
          <w:tcPr>
            <w:tcW w:w="2660" w:type="dxa"/>
          </w:tcPr>
          <w:p w14:paraId="5CF5D923" w14:textId="77777777" w:rsidR="00464458" w:rsidRPr="004D6812" w:rsidRDefault="00464458" w:rsidP="00AB02C6">
            <w:pPr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Rīcība </w:t>
            </w:r>
          </w:p>
        </w:tc>
        <w:tc>
          <w:tcPr>
            <w:tcW w:w="5862" w:type="dxa"/>
          </w:tcPr>
          <w:p w14:paraId="5E980514" w14:textId="77777777" w:rsidR="00464458" w:rsidRPr="004D6812" w:rsidRDefault="00AB3C38" w:rsidP="00464458">
            <w:pPr>
              <w:rPr>
                <w:rFonts w:cstheme="minorHAnsi"/>
              </w:rPr>
            </w:pPr>
            <w:r w:rsidRPr="004D6812">
              <w:rPr>
                <w:rFonts w:cstheme="minorHAnsi"/>
              </w:rPr>
              <w:t>1</w:t>
            </w:r>
            <w:r w:rsidR="00464458" w:rsidRPr="004D6812">
              <w:rPr>
                <w:rFonts w:cstheme="minorHAnsi"/>
              </w:rPr>
              <w:t>.1.</w:t>
            </w:r>
            <w:r w:rsidR="00464458" w:rsidRPr="004D6812">
              <w:rPr>
                <w:rFonts w:cstheme="minorHAnsi"/>
                <w:color w:val="000000" w:themeColor="text1"/>
              </w:rPr>
              <w:t xml:space="preserve"> </w:t>
            </w:r>
            <w:r w:rsidR="00301D42" w:rsidRPr="004D6812">
              <w:rPr>
                <w:rFonts w:cstheme="minorHAnsi"/>
                <w:color w:val="000000" w:themeColor="text1"/>
              </w:rPr>
              <w:t>Atbalsts mazās un vidējās uzņēmējdarbības attīstībai, kā arī darbinieku kompetenču un produktivitātes celšanai</w:t>
            </w:r>
            <w:r w:rsidR="00464458" w:rsidRPr="004D6812">
              <w:rPr>
                <w:rFonts w:cstheme="minorHAnsi"/>
              </w:rPr>
              <w:t>.</w:t>
            </w:r>
          </w:p>
          <w:p w14:paraId="0907C9A7" w14:textId="77777777" w:rsidR="00464458" w:rsidRPr="004D6812" w:rsidRDefault="00464458" w:rsidP="00AB02C6">
            <w:pPr>
              <w:rPr>
                <w:rFonts w:cstheme="minorHAnsi"/>
              </w:rPr>
            </w:pPr>
          </w:p>
        </w:tc>
      </w:tr>
      <w:tr w:rsidR="00301D42" w:rsidRPr="004D6812" w14:paraId="54693A16" w14:textId="77777777" w:rsidTr="00331308">
        <w:trPr>
          <w:jc w:val="center"/>
        </w:trPr>
        <w:tc>
          <w:tcPr>
            <w:tcW w:w="2660" w:type="dxa"/>
          </w:tcPr>
          <w:p w14:paraId="60602F0A" w14:textId="77777777" w:rsidR="00301D42" w:rsidRPr="004D6812" w:rsidRDefault="00301D42" w:rsidP="00AB02C6">
            <w:pPr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Rīcībā pieejamais finansējums </w:t>
            </w:r>
          </w:p>
        </w:tc>
        <w:tc>
          <w:tcPr>
            <w:tcW w:w="5862" w:type="dxa"/>
          </w:tcPr>
          <w:p w14:paraId="64F98B7D" w14:textId="54AF39D1" w:rsidR="00301D42" w:rsidRPr="004D6812" w:rsidRDefault="007540A4" w:rsidP="00464458">
            <w:pPr>
              <w:rPr>
                <w:rFonts w:cstheme="minorHAnsi"/>
              </w:rPr>
            </w:pPr>
            <w:r>
              <w:rPr>
                <w:rFonts w:cstheme="minorHAnsi"/>
              </w:rPr>
              <w:t>54902,73</w:t>
            </w:r>
            <w:r w:rsidR="00CA2F25" w:rsidRPr="004D6812">
              <w:rPr>
                <w:rFonts w:cstheme="minorHAnsi"/>
              </w:rPr>
              <w:t> EUR</w:t>
            </w:r>
          </w:p>
        </w:tc>
      </w:tr>
      <w:tr w:rsidR="00464458" w:rsidRPr="004D6812" w14:paraId="0C8C704B" w14:textId="77777777" w:rsidTr="00331308">
        <w:trPr>
          <w:jc w:val="center"/>
        </w:trPr>
        <w:tc>
          <w:tcPr>
            <w:tcW w:w="2660" w:type="dxa"/>
          </w:tcPr>
          <w:p w14:paraId="63E64B9C" w14:textId="77777777" w:rsidR="00464458" w:rsidRPr="004D6812" w:rsidRDefault="00464458" w:rsidP="00AB02C6">
            <w:pPr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Apbalsta apmērs  </w:t>
            </w:r>
          </w:p>
        </w:tc>
        <w:tc>
          <w:tcPr>
            <w:tcW w:w="5862" w:type="dxa"/>
          </w:tcPr>
          <w:p w14:paraId="23172E00" w14:textId="77777777" w:rsidR="00464458" w:rsidRDefault="007231BC" w:rsidP="007540A4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līdz EUR </w:t>
            </w:r>
            <w:r w:rsidR="00D953E7">
              <w:rPr>
                <w:rFonts w:cstheme="minorHAnsi"/>
              </w:rPr>
              <w:t>5</w:t>
            </w:r>
            <w:r w:rsidRPr="004D6812">
              <w:rPr>
                <w:rFonts w:cstheme="minorHAnsi"/>
              </w:rPr>
              <w:t>0 000,00</w:t>
            </w:r>
            <w:r w:rsidR="007540A4">
              <w:rPr>
                <w:rFonts w:cstheme="minorHAnsi"/>
              </w:rPr>
              <w:t xml:space="preserve"> pamatlīdzekļu iegādei </w:t>
            </w:r>
          </w:p>
          <w:p w14:paraId="4656D73F" w14:textId="302EC49D" w:rsidR="00FE4CE2" w:rsidRPr="007540A4" w:rsidRDefault="00FE4CE2" w:rsidP="007540A4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būvniecība nav attiecināma </w:t>
            </w:r>
          </w:p>
        </w:tc>
      </w:tr>
      <w:tr w:rsidR="00DD2969" w:rsidRPr="004D6812" w14:paraId="06B7E796" w14:textId="77777777" w:rsidTr="00331308">
        <w:trPr>
          <w:jc w:val="center"/>
        </w:trPr>
        <w:tc>
          <w:tcPr>
            <w:tcW w:w="2660" w:type="dxa"/>
          </w:tcPr>
          <w:p w14:paraId="02BCB003" w14:textId="77777777" w:rsidR="00DD2969" w:rsidRPr="004D6812" w:rsidRDefault="00DD2969" w:rsidP="00AB02C6">
            <w:pPr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Atbalsta intensitāte </w:t>
            </w:r>
          </w:p>
        </w:tc>
        <w:tc>
          <w:tcPr>
            <w:tcW w:w="5862" w:type="dxa"/>
          </w:tcPr>
          <w:p w14:paraId="1BB91080" w14:textId="77777777" w:rsidR="00DD2969" w:rsidRPr="004D6812" w:rsidRDefault="00DD2969" w:rsidP="00DD2969">
            <w:pPr>
              <w:rPr>
                <w:rFonts w:cstheme="minorHAnsi"/>
              </w:rPr>
            </w:pPr>
            <w:r w:rsidRPr="004D6812">
              <w:rPr>
                <w:rFonts w:cstheme="minorHAnsi"/>
              </w:rPr>
              <w:t>70%</w:t>
            </w:r>
          </w:p>
          <w:p w14:paraId="25BAB4D4" w14:textId="77777777" w:rsidR="00DD2969" w:rsidRPr="004D6812" w:rsidRDefault="00DD2969" w:rsidP="00DD2969">
            <w:pPr>
              <w:rPr>
                <w:rFonts w:cstheme="minorHAnsi"/>
              </w:rPr>
            </w:pPr>
            <w:r w:rsidRPr="004D6812">
              <w:rPr>
                <w:rFonts w:cstheme="minorHAnsi"/>
              </w:rPr>
              <w:t>80% - kopprojektiem</w:t>
            </w:r>
          </w:p>
        </w:tc>
      </w:tr>
      <w:tr w:rsidR="00464458" w:rsidRPr="004D6812" w14:paraId="27FF5813" w14:textId="77777777" w:rsidTr="00331308">
        <w:trPr>
          <w:jc w:val="center"/>
        </w:trPr>
        <w:tc>
          <w:tcPr>
            <w:tcW w:w="2660" w:type="dxa"/>
          </w:tcPr>
          <w:p w14:paraId="583C0C4E" w14:textId="77777777" w:rsidR="00464458" w:rsidRPr="004D6812" w:rsidRDefault="00464458" w:rsidP="00AB02C6">
            <w:pPr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Atbilstošā MK Noteikumu Nr.590 5.punktā minētā darbība </w:t>
            </w:r>
          </w:p>
        </w:tc>
        <w:tc>
          <w:tcPr>
            <w:tcW w:w="5862" w:type="dxa"/>
          </w:tcPr>
          <w:p w14:paraId="12B0E9A0" w14:textId="77777777" w:rsidR="00464458" w:rsidRPr="004D6812" w:rsidRDefault="000D00EA" w:rsidP="000D00EA">
            <w:pPr>
              <w:shd w:val="clear" w:color="auto" w:fill="FFFFFF"/>
              <w:spacing w:line="293" w:lineRule="atLeast"/>
              <w:jc w:val="both"/>
              <w:rPr>
                <w:rFonts w:cstheme="minorHAnsi"/>
              </w:rPr>
            </w:pPr>
            <w:r w:rsidRPr="004D6812">
              <w:rPr>
                <w:rFonts w:eastAsia="Times New Roman" w:cstheme="minorHAnsi"/>
                <w:lang w:eastAsia="en-GB"/>
              </w:rPr>
              <w:t>5.1. Vietējās ekonomikas stiprināšanas iniciatīvas</w:t>
            </w:r>
            <w:r w:rsidRPr="004D6812">
              <w:rPr>
                <w:rFonts w:cstheme="minorHAnsi"/>
              </w:rPr>
              <w:t xml:space="preserve"> </w:t>
            </w:r>
          </w:p>
        </w:tc>
      </w:tr>
      <w:tr w:rsidR="00E50E8A" w:rsidRPr="004D6812" w14:paraId="49B5873F" w14:textId="77777777" w:rsidTr="00331308">
        <w:trPr>
          <w:trHeight w:val="398"/>
          <w:jc w:val="center"/>
        </w:trPr>
        <w:tc>
          <w:tcPr>
            <w:tcW w:w="8522" w:type="dxa"/>
            <w:gridSpan w:val="2"/>
          </w:tcPr>
          <w:p w14:paraId="09E2862E" w14:textId="77777777" w:rsidR="00E50E8A" w:rsidRPr="004D6812" w:rsidRDefault="00E50E8A" w:rsidP="00E50E8A">
            <w:pPr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Rīcības apraksts </w:t>
            </w:r>
          </w:p>
          <w:p w14:paraId="52424BCE" w14:textId="77777777" w:rsidR="00E50E8A" w:rsidRPr="004D6812" w:rsidRDefault="00E50E8A" w:rsidP="00E50E8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4D6812">
              <w:rPr>
                <w:rFonts w:cstheme="minorHAnsi"/>
              </w:rPr>
              <w:t xml:space="preserve">Dažādi produkti un pakalpojumi, kas atrisina ne tikai vietējo iedzīvotāju vajadzības, bet veicina arī tūrismu; </w:t>
            </w:r>
          </w:p>
          <w:p w14:paraId="54630769" w14:textId="77777777" w:rsidR="00E50E8A" w:rsidRPr="004D6812" w:rsidRDefault="00E50E8A" w:rsidP="00E50E8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4D6812">
              <w:rPr>
                <w:rFonts w:cstheme="minorHAnsi"/>
              </w:rPr>
              <w:t>Ražošanas attīstība, it īpaši tādu, kas izmanto vietējos resursus;</w:t>
            </w:r>
          </w:p>
          <w:p w14:paraId="76201E5C" w14:textId="77777777" w:rsidR="00E50E8A" w:rsidRPr="004D6812" w:rsidRDefault="00E50E8A" w:rsidP="00E50E8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4D6812">
              <w:rPr>
                <w:rFonts w:cstheme="minorHAnsi"/>
              </w:rPr>
              <w:lastRenderedPageBreak/>
              <w:t>Produktu izveide un attīstība, kas saglabā un popularizē vietējā teritorijā raksturīgās vērtības, tradīcijas, kultūras mantojumu;</w:t>
            </w:r>
          </w:p>
          <w:p w14:paraId="493999BF" w14:textId="77777777" w:rsidR="00E50E8A" w:rsidRPr="004D6812" w:rsidRDefault="00E50E8A" w:rsidP="00E50E8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4D6812">
              <w:rPr>
                <w:rFonts w:cstheme="minorHAnsi"/>
              </w:rPr>
              <w:t>Daudzfunkcionāli sadzīves pakalpojumi, kas piemēram ietver friziera, apģērbu šūšanas un labošanas, pirts un citus pakalpojumus;</w:t>
            </w:r>
          </w:p>
          <w:p w14:paraId="41CC04A3" w14:textId="77777777" w:rsidR="00E50E8A" w:rsidRPr="004D6812" w:rsidRDefault="00E50E8A" w:rsidP="00E50E8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4D6812">
              <w:rPr>
                <w:rFonts w:cstheme="minorHAnsi"/>
              </w:rPr>
              <w:t>Mobili pakalpojumi, piemēram, mobilais zobārsts, ēdinātāji, nomas punkti u.c.;</w:t>
            </w:r>
          </w:p>
          <w:p w14:paraId="4ADAA94C" w14:textId="77777777" w:rsidR="00E50E8A" w:rsidRPr="004D6812" w:rsidRDefault="00E50E8A" w:rsidP="00E50E8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4D6812">
              <w:rPr>
                <w:rFonts w:cstheme="minorHAnsi"/>
              </w:rPr>
              <w:t>Attālināta darba centri;</w:t>
            </w:r>
          </w:p>
          <w:p w14:paraId="419D9869" w14:textId="77777777" w:rsidR="00E50E8A" w:rsidRPr="004D6812" w:rsidRDefault="00E50E8A" w:rsidP="00E50E8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4D6812">
              <w:rPr>
                <w:rFonts w:cstheme="minorHAnsi"/>
              </w:rPr>
              <w:t xml:space="preserve">Pārtikas loģistikas centri; </w:t>
            </w:r>
          </w:p>
          <w:p w14:paraId="55ECB8C7" w14:textId="77777777" w:rsidR="00E50E8A" w:rsidRPr="004D6812" w:rsidRDefault="00E50E8A" w:rsidP="00E50E8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4D6812">
              <w:rPr>
                <w:rFonts w:cstheme="minorHAnsi"/>
              </w:rPr>
              <w:t>Veselības pakalpojumu pieejamības un kvalitātes uzlabošana;</w:t>
            </w:r>
          </w:p>
          <w:p w14:paraId="757992D1" w14:textId="77777777" w:rsidR="00E50E8A" w:rsidRPr="004D6812" w:rsidRDefault="00E50E8A" w:rsidP="00E50E8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4D6812">
              <w:rPr>
                <w:rFonts w:cstheme="minorHAnsi"/>
              </w:rPr>
              <w:t>Sociālā uzņēmējdarbība;</w:t>
            </w:r>
          </w:p>
          <w:p w14:paraId="540244AD" w14:textId="77777777" w:rsidR="00E50E8A" w:rsidRPr="004D6812" w:rsidRDefault="00E50E8A" w:rsidP="00E50E8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4D6812">
              <w:rPr>
                <w:rFonts w:cstheme="minorHAnsi"/>
              </w:rPr>
              <w:t>Lauksaimniecības produktu pārstrāde;</w:t>
            </w:r>
          </w:p>
          <w:p w14:paraId="76117849" w14:textId="77777777" w:rsidR="00E50E8A" w:rsidRPr="004D6812" w:rsidRDefault="00E50E8A" w:rsidP="00E50E8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4D6812">
              <w:rPr>
                <w:rFonts w:cstheme="minorHAnsi"/>
              </w:rPr>
              <w:t>Atjaunojamās enerģijas avotu izmantošanas veicināšana un popularizēšana;</w:t>
            </w:r>
          </w:p>
          <w:p w14:paraId="174087C0" w14:textId="6C0E0958" w:rsidR="00E50E8A" w:rsidRPr="004D6812" w:rsidRDefault="00E50E8A" w:rsidP="00E50E8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4D6812">
              <w:rPr>
                <w:rFonts w:cstheme="minorHAnsi"/>
              </w:rPr>
              <w:t xml:space="preserve">Tūrisma produkti un pakalpojumi, tai skaitā kompleksi risinājumi </w:t>
            </w:r>
            <w:r w:rsidR="004D6812" w:rsidRPr="004D6812">
              <w:rPr>
                <w:rFonts w:cstheme="minorHAnsi"/>
              </w:rPr>
              <w:t>kas</w:t>
            </w:r>
            <w:r w:rsidRPr="004D6812">
              <w:rPr>
                <w:rFonts w:cstheme="minorHAnsi"/>
              </w:rPr>
              <w:t xml:space="preserve"> parāda sadarbību starp tūrisma pakalpojuma sniedzējiem;</w:t>
            </w:r>
          </w:p>
          <w:p w14:paraId="21A494B6" w14:textId="77777777" w:rsidR="00E50E8A" w:rsidRPr="004D6812" w:rsidRDefault="00E50E8A" w:rsidP="00E50E8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4D6812">
              <w:rPr>
                <w:rFonts w:cstheme="minorHAnsi"/>
              </w:rPr>
              <w:t>Pakalpojumu sniedzēju apkalpošanas kultūras celšana</w:t>
            </w:r>
            <w:r w:rsidRPr="004D6812">
              <w:rPr>
                <w:rFonts w:cstheme="minorHAnsi"/>
                <w:color w:val="000000"/>
                <w:lang w:eastAsia="lv-LV"/>
              </w:rPr>
              <w:t>;</w:t>
            </w:r>
          </w:p>
          <w:p w14:paraId="504A33E4" w14:textId="77777777" w:rsidR="00E50E8A" w:rsidRPr="004D6812" w:rsidRDefault="00E50E8A" w:rsidP="00E50E8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4D6812">
              <w:rPr>
                <w:rFonts w:cstheme="minorHAnsi"/>
                <w:color w:val="000000"/>
                <w:lang w:eastAsia="lv-LV"/>
              </w:rPr>
              <w:t>Citi risinājumi, kas atbilst rīcības mērķim un saistošajiem normatīvajiem aktiem.</w:t>
            </w:r>
          </w:p>
        </w:tc>
      </w:tr>
      <w:tr w:rsidR="007540A4" w:rsidRPr="00207617" w14:paraId="71AFC0CF" w14:textId="77777777" w:rsidTr="003B780C">
        <w:tblPrEx>
          <w:jc w:val="left"/>
        </w:tblPrEx>
        <w:tc>
          <w:tcPr>
            <w:tcW w:w="2660" w:type="dxa"/>
          </w:tcPr>
          <w:p w14:paraId="68883DA2" w14:textId="3D5231C7" w:rsidR="007540A4" w:rsidRPr="00207617" w:rsidRDefault="00E50E8A" w:rsidP="003B780C">
            <w:pPr>
              <w:rPr>
                <w:rFonts w:cstheme="minorHAnsi"/>
                <w:b/>
              </w:rPr>
            </w:pPr>
            <w:r w:rsidRPr="004D6812">
              <w:rPr>
                <w:rFonts w:cstheme="minorHAnsi"/>
              </w:rPr>
              <w:lastRenderedPageBreak/>
              <w:br w:type="page"/>
            </w:r>
            <w:r w:rsidR="007540A4" w:rsidRPr="00207617">
              <w:rPr>
                <w:rFonts w:cstheme="minorHAnsi"/>
                <w:b/>
              </w:rPr>
              <w:t xml:space="preserve">Rīcība </w:t>
            </w:r>
          </w:p>
        </w:tc>
        <w:tc>
          <w:tcPr>
            <w:tcW w:w="5862" w:type="dxa"/>
          </w:tcPr>
          <w:p w14:paraId="4DB16471" w14:textId="77777777" w:rsidR="007540A4" w:rsidRPr="00207617" w:rsidRDefault="007540A4" w:rsidP="003B780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207617">
              <w:rPr>
                <w:rFonts w:cstheme="minorHAnsi"/>
              </w:rPr>
              <w:t>.1.</w:t>
            </w:r>
            <w:r w:rsidRPr="00207617">
              <w:rPr>
                <w:rFonts w:cstheme="minorHAnsi"/>
                <w:color w:val="000000" w:themeColor="text1"/>
              </w:rPr>
              <w:t xml:space="preserve"> </w:t>
            </w:r>
            <w:r w:rsidRPr="00207617">
              <w:rPr>
                <w:rFonts w:cstheme="minorHAnsi"/>
                <w:color w:val="222222"/>
                <w:shd w:val="clear" w:color="auto" w:fill="FFFFFF"/>
              </w:rPr>
              <w:t>Atbalsts iniciatīvām, kuras vērstas uz efektīvu un ilgtspējīgu dabas un kultūras resursu izmantošanu lauku sabiedrības dzīves standartu paaugstināšanai</w:t>
            </w:r>
          </w:p>
          <w:p w14:paraId="29670ECE" w14:textId="77777777" w:rsidR="007540A4" w:rsidRPr="00207617" w:rsidRDefault="007540A4" w:rsidP="003B780C">
            <w:pPr>
              <w:rPr>
                <w:rFonts w:cstheme="minorHAnsi"/>
              </w:rPr>
            </w:pPr>
          </w:p>
        </w:tc>
      </w:tr>
      <w:tr w:rsidR="007540A4" w:rsidRPr="00207617" w14:paraId="7A875769" w14:textId="77777777" w:rsidTr="003B780C">
        <w:tblPrEx>
          <w:jc w:val="left"/>
        </w:tblPrEx>
        <w:tc>
          <w:tcPr>
            <w:tcW w:w="2660" w:type="dxa"/>
          </w:tcPr>
          <w:p w14:paraId="7E84CC71" w14:textId="77777777" w:rsidR="007540A4" w:rsidRPr="00207617" w:rsidRDefault="007540A4" w:rsidP="003B780C">
            <w:pPr>
              <w:rPr>
                <w:rFonts w:cstheme="minorHAnsi"/>
                <w:b/>
              </w:rPr>
            </w:pPr>
            <w:r w:rsidRPr="00207617">
              <w:rPr>
                <w:rFonts w:cstheme="minorHAnsi"/>
                <w:b/>
              </w:rPr>
              <w:t xml:space="preserve">Rīcībā pieejamais finansējums </w:t>
            </w:r>
          </w:p>
        </w:tc>
        <w:tc>
          <w:tcPr>
            <w:tcW w:w="5862" w:type="dxa"/>
          </w:tcPr>
          <w:p w14:paraId="47A40602" w14:textId="29B91B1F" w:rsidR="007540A4" w:rsidRPr="00207617" w:rsidRDefault="007540A4" w:rsidP="003B780C">
            <w:pPr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68423,33</w:t>
            </w:r>
            <w:r w:rsidRPr="007867EC">
              <w:rPr>
                <w:rFonts w:ascii="Calibri" w:hAnsi="Calibri" w:cs="Calibri"/>
                <w:shd w:val="clear" w:color="auto" w:fill="FFFFFF"/>
              </w:rPr>
              <w:t xml:space="preserve"> EUR</w:t>
            </w:r>
            <w:r w:rsidRPr="007867EC">
              <w:rPr>
                <w:rFonts w:cstheme="minorHAnsi"/>
              </w:rPr>
              <w:t xml:space="preserve"> </w:t>
            </w:r>
          </w:p>
        </w:tc>
      </w:tr>
      <w:tr w:rsidR="007540A4" w:rsidRPr="00207617" w14:paraId="71BA1222" w14:textId="77777777" w:rsidTr="003B780C">
        <w:tblPrEx>
          <w:jc w:val="left"/>
        </w:tblPrEx>
        <w:tc>
          <w:tcPr>
            <w:tcW w:w="2660" w:type="dxa"/>
          </w:tcPr>
          <w:p w14:paraId="35314B6F" w14:textId="77777777" w:rsidR="007540A4" w:rsidRPr="00207617" w:rsidRDefault="007540A4" w:rsidP="003B780C">
            <w:pPr>
              <w:rPr>
                <w:rFonts w:cstheme="minorHAnsi"/>
                <w:b/>
              </w:rPr>
            </w:pPr>
            <w:r w:rsidRPr="00207617">
              <w:rPr>
                <w:rFonts w:cstheme="minorHAnsi"/>
                <w:b/>
              </w:rPr>
              <w:t xml:space="preserve">Apbalsta apmērs  </w:t>
            </w:r>
          </w:p>
        </w:tc>
        <w:tc>
          <w:tcPr>
            <w:tcW w:w="5862" w:type="dxa"/>
          </w:tcPr>
          <w:p w14:paraId="3F27B791" w14:textId="77777777" w:rsidR="007540A4" w:rsidRPr="00571C54" w:rsidRDefault="007540A4" w:rsidP="003B780C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207617">
              <w:rPr>
                <w:rFonts w:cstheme="minorHAnsi"/>
              </w:rPr>
              <w:t>līdz EUR 50 000,00;</w:t>
            </w:r>
          </w:p>
        </w:tc>
      </w:tr>
      <w:tr w:rsidR="007540A4" w:rsidRPr="00207617" w14:paraId="3E3CF145" w14:textId="77777777" w:rsidTr="003B780C">
        <w:tblPrEx>
          <w:jc w:val="left"/>
        </w:tblPrEx>
        <w:tc>
          <w:tcPr>
            <w:tcW w:w="2660" w:type="dxa"/>
          </w:tcPr>
          <w:p w14:paraId="0A56A81A" w14:textId="77777777" w:rsidR="007540A4" w:rsidRPr="00207617" w:rsidRDefault="007540A4" w:rsidP="003B780C">
            <w:pPr>
              <w:rPr>
                <w:rFonts w:cstheme="minorHAnsi"/>
                <w:b/>
              </w:rPr>
            </w:pPr>
            <w:r w:rsidRPr="00207617">
              <w:rPr>
                <w:rFonts w:cstheme="minorHAnsi"/>
                <w:b/>
              </w:rPr>
              <w:t xml:space="preserve">Atbalsta intensitāte </w:t>
            </w:r>
          </w:p>
        </w:tc>
        <w:tc>
          <w:tcPr>
            <w:tcW w:w="5862" w:type="dxa"/>
          </w:tcPr>
          <w:p w14:paraId="397BA9C3" w14:textId="77777777" w:rsidR="007540A4" w:rsidRPr="00207617" w:rsidRDefault="007540A4" w:rsidP="003B780C">
            <w:pPr>
              <w:rPr>
                <w:rFonts w:cstheme="minorHAnsi"/>
              </w:rPr>
            </w:pPr>
            <w:r w:rsidRPr="00207617">
              <w:rPr>
                <w:rFonts w:cstheme="minorHAnsi"/>
              </w:rPr>
              <w:t>90%</w:t>
            </w:r>
          </w:p>
          <w:p w14:paraId="582C8025" w14:textId="77777777" w:rsidR="007540A4" w:rsidRPr="00207617" w:rsidRDefault="007540A4" w:rsidP="003B780C">
            <w:pPr>
              <w:rPr>
                <w:rFonts w:cstheme="minorHAnsi"/>
              </w:rPr>
            </w:pPr>
          </w:p>
        </w:tc>
      </w:tr>
      <w:tr w:rsidR="007540A4" w:rsidRPr="00207617" w14:paraId="0A881674" w14:textId="77777777" w:rsidTr="003B780C">
        <w:tblPrEx>
          <w:jc w:val="left"/>
        </w:tblPrEx>
        <w:tc>
          <w:tcPr>
            <w:tcW w:w="2660" w:type="dxa"/>
          </w:tcPr>
          <w:p w14:paraId="4300B823" w14:textId="77777777" w:rsidR="007540A4" w:rsidRPr="00207617" w:rsidRDefault="007540A4" w:rsidP="003B780C">
            <w:pPr>
              <w:rPr>
                <w:rFonts w:cstheme="minorHAnsi"/>
                <w:b/>
              </w:rPr>
            </w:pPr>
            <w:r w:rsidRPr="00207617">
              <w:rPr>
                <w:rFonts w:cstheme="minorHAnsi"/>
                <w:b/>
              </w:rPr>
              <w:t xml:space="preserve">Atbilstošā MK Noteikumu Nr.590 5.punktā minētā darbība </w:t>
            </w:r>
          </w:p>
        </w:tc>
        <w:tc>
          <w:tcPr>
            <w:tcW w:w="5862" w:type="dxa"/>
          </w:tcPr>
          <w:p w14:paraId="0DA4E8EA" w14:textId="77777777" w:rsidR="007540A4" w:rsidRPr="00207617" w:rsidRDefault="007540A4" w:rsidP="003B780C">
            <w:pPr>
              <w:shd w:val="clear" w:color="auto" w:fill="FFFFFF"/>
              <w:spacing w:line="293" w:lineRule="atLeast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5.2.punktu “Vietas potenciāla attīstības iniciatīvas”</w:t>
            </w:r>
          </w:p>
        </w:tc>
      </w:tr>
      <w:tr w:rsidR="007540A4" w:rsidRPr="00207617" w14:paraId="58472587" w14:textId="77777777" w:rsidTr="003B780C">
        <w:tblPrEx>
          <w:jc w:val="left"/>
        </w:tblPrEx>
        <w:trPr>
          <w:trHeight w:val="398"/>
        </w:trPr>
        <w:tc>
          <w:tcPr>
            <w:tcW w:w="8522" w:type="dxa"/>
            <w:gridSpan w:val="2"/>
          </w:tcPr>
          <w:p w14:paraId="21D21185" w14:textId="77777777" w:rsidR="007540A4" w:rsidRPr="00207617" w:rsidRDefault="007540A4" w:rsidP="003B780C">
            <w:pPr>
              <w:rPr>
                <w:rFonts w:cstheme="minorHAnsi"/>
              </w:rPr>
            </w:pPr>
            <w:r w:rsidRPr="00207617">
              <w:rPr>
                <w:rFonts w:cstheme="minorHAnsi"/>
              </w:rPr>
              <w:t xml:space="preserve">Rīcība ir īstenojama VRG darbības teritorijā – Daugavpils novadā un Ilūkstes novadā </w:t>
            </w:r>
          </w:p>
          <w:p w14:paraId="12F6E9B2" w14:textId="51608328" w:rsidR="007540A4" w:rsidRPr="00207617" w:rsidRDefault="007540A4" w:rsidP="003B780C">
            <w:pPr>
              <w:jc w:val="both"/>
              <w:rPr>
                <w:rFonts w:cstheme="minorHAnsi"/>
              </w:rPr>
            </w:pPr>
            <w:r w:rsidRPr="00207617">
              <w:rPr>
                <w:rFonts w:cstheme="minorHAnsi"/>
                <w:color w:val="222222"/>
                <w:shd w:val="clear" w:color="auto" w:fill="FFFFFF"/>
              </w:rPr>
              <w:t xml:space="preserve">Rīcība ir vērsta arī uz sociāli mazaizsargāto personu iesaisti (t.sk. palielina jauniešu (vecumā līdz </w:t>
            </w:r>
            <w:r w:rsidR="00FE4CE2">
              <w:rPr>
                <w:rFonts w:cstheme="minorHAnsi"/>
                <w:color w:val="222222"/>
                <w:shd w:val="clear" w:color="auto" w:fill="FFFFFF"/>
              </w:rPr>
              <w:t>4</w:t>
            </w:r>
            <w:r w:rsidRPr="00207617">
              <w:rPr>
                <w:rFonts w:cstheme="minorHAnsi"/>
                <w:color w:val="222222"/>
                <w:shd w:val="clear" w:color="auto" w:fill="FFFFFF"/>
              </w:rPr>
              <w:t xml:space="preserve">0 gadiem) un sociālās atstumtības riska grupu iespējas iekļauties darba tirgū) : </w:t>
            </w:r>
          </w:p>
          <w:p w14:paraId="257004FE" w14:textId="77777777" w:rsidR="007540A4" w:rsidRPr="00207617" w:rsidRDefault="007540A4" w:rsidP="003B780C">
            <w:pPr>
              <w:rPr>
                <w:rFonts w:cstheme="minorHAnsi"/>
              </w:rPr>
            </w:pPr>
            <w:r w:rsidRPr="00207617">
              <w:rPr>
                <w:rFonts w:cstheme="minorHAnsi"/>
              </w:rPr>
              <w:t xml:space="preserve">Sabiedrības iesaistīšanas dzīves vides/ vietas potenciāla uzlabošanai atbalstāmas darbības: </w:t>
            </w:r>
          </w:p>
          <w:p w14:paraId="557C4802" w14:textId="77777777" w:rsidR="007540A4" w:rsidRPr="00207617" w:rsidRDefault="007540A4" w:rsidP="003B780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color w:val="000000"/>
                <w:lang w:eastAsia="lv-LV"/>
              </w:rPr>
            </w:pPr>
            <w:r w:rsidRPr="00207617">
              <w:rPr>
                <w:rFonts w:cstheme="minorHAnsi"/>
                <w:color w:val="000000"/>
                <w:lang w:eastAsia="lv-LV"/>
              </w:rPr>
              <w:t>trenažieru, sporta inventāra iegāde un uzstādīšana, kā arī telpu vai teritorijas, kur uzstādīts aprīkojums labiekārtošana, rekonstrukcija;</w:t>
            </w:r>
          </w:p>
          <w:p w14:paraId="1BE3565C" w14:textId="77777777" w:rsidR="007540A4" w:rsidRPr="00207617" w:rsidRDefault="007540A4" w:rsidP="003B780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color w:val="000000"/>
                <w:lang w:eastAsia="lv-LV"/>
              </w:rPr>
            </w:pPr>
            <w:r w:rsidRPr="00207617">
              <w:rPr>
                <w:rFonts w:cstheme="minorHAnsi"/>
                <w:color w:val="000000"/>
                <w:lang w:eastAsia="lv-LV"/>
              </w:rPr>
              <w:t>brīvā laika pavadīšanas aktivitātei nepieciešamā inventāra iegāde un uzstādīšana, kā arī telpu vai teritorijas, kur atrodas inventārs, labiekārtošana, rekonstrukcija;</w:t>
            </w:r>
          </w:p>
          <w:p w14:paraId="7B74D4E5" w14:textId="77777777" w:rsidR="007540A4" w:rsidRPr="00207617" w:rsidRDefault="007540A4" w:rsidP="003B780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color w:val="000000"/>
                <w:lang w:eastAsia="lv-LV"/>
              </w:rPr>
            </w:pPr>
            <w:r w:rsidRPr="00207617">
              <w:rPr>
                <w:rFonts w:cstheme="minorHAnsi"/>
                <w:color w:val="000000"/>
                <w:lang w:eastAsia="lv-LV"/>
              </w:rPr>
              <w:t>rotaļu un spēļu laukumu izveide vai uzlabošana (t.sk. teritorijas labiekārtošana), sevišķi teritorijās, kurās netika iesniegti projekti iepriekšējā plānošanas periodā;</w:t>
            </w:r>
          </w:p>
          <w:p w14:paraId="4C184E5A" w14:textId="77777777" w:rsidR="007540A4" w:rsidRPr="00207617" w:rsidRDefault="007540A4" w:rsidP="003B780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color w:val="000000"/>
                <w:lang w:eastAsia="lv-LV"/>
              </w:rPr>
            </w:pPr>
            <w:r w:rsidRPr="00207617">
              <w:rPr>
                <w:rFonts w:cstheme="minorHAnsi"/>
                <w:color w:val="000000"/>
                <w:lang w:eastAsia="lv-LV"/>
              </w:rPr>
              <w:t xml:space="preserve">pamatlīdzekļi, telpu rekonstrukcija (t.sk. teritorijas labiekārtošana) interešu klubiņu izveidei vai to darbības dažādošanai; </w:t>
            </w:r>
          </w:p>
          <w:p w14:paraId="5B82A198" w14:textId="77777777" w:rsidR="007540A4" w:rsidRPr="00207617" w:rsidRDefault="007540A4" w:rsidP="003B780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color w:val="000000"/>
                <w:lang w:eastAsia="lv-LV"/>
              </w:rPr>
            </w:pPr>
            <w:r w:rsidRPr="00207617">
              <w:rPr>
                <w:rFonts w:cstheme="minorHAnsi"/>
                <w:color w:val="000000"/>
                <w:lang w:eastAsia="lv-LV"/>
              </w:rPr>
              <w:t>pamatlīdzekļi, telpu rekonstrukcija (t.sk. teritorijas labiekārtošana) organizācijām, kas nodrošina sabiedriskās brīvā laika pavadīšanas aktivitātes, to darbības dažādošanai;</w:t>
            </w:r>
          </w:p>
          <w:p w14:paraId="3D7E2853" w14:textId="77777777" w:rsidR="007540A4" w:rsidRPr="00207617" w:rsidRDefault="007540A4" w:rsidP="003B780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color w:val="000000"/>
                <w:lang w:eastAsia="lv-LV"/>
              </w:rPr>
            </w:pPr>
            <w:r w:rsidRPr="00207617">
              <w:rPr>
                <w:rFonts w:cstheme="minorHAnsi"/>
                <w:color w:val="000000"/>
                <w:lang w:eastAsia="lv-LV"/>
              </w:rPr>
              <w:t>tautas tērpu, mūzikas instrumentu, aprīkojuma un citu pamatlīdzekļu iegāde sabiedrisko kultūras pasākumu dažādošanai,</w:t>
            </w:r>
          </w:p>
          <w:p w14:paraId="2BDDC568" w14:textId="77777777" w:rsidR="007540A4" w:rsidRPr="00207617" w:rsidRDefault="007540A4" w:rsidP="003B780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color w:val="000000"/>
                <w:lang w:eastAsia="lv-LV"/>
              </w:rPr>
            </w:pPr>
            <w:r w:rsidRPr="00207617">
              <w:rPr>
                <w:rFonts w:cstheme="minorHAnsi"/>
                <w:color w:val="000000"/>
                <w:lang w:eastAsia="lv-LV"/>
              </w:rPr>
              <w:t>sabiedrisko kultūras aktivitāšu norises vietu celtniecība, rekonstrukcija vai labiekārtošana;</w:t>
            </w:r>
          </w:p>
          <w:p w14:paraId="75EAE4AB" w14:textId="77777777" w:rsidR="007540A4" w:rsidRPr="00207617" w:rsidRDefault="007540A4" w:rsidP="003B780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color w:val="000000"/>
                <w:lang w:eastAsia="lv-LV"/>
              </w:rPr>
            </w:pPr>
            <w:r w:rsidRPr="00207617">
              <w:rPr>
                <w:rFonts w:cstheme="minorHAnsi"/>
                <w:color w:val="000000"/>
                <w:lang w:eastAsia="lv-LV"/>
              </w:rPr>
              <w:t>dabas un kultūras objektu un tai piegulošo teritoriju labiekārtošana;</w:t>
            </w:r>
          </w:p>
          <w:p w14:paraId="4F5375AC" w14:textId="77777777" w:rsidR="007540A4" w:rsidRPr="00207617" w:rsidRDefault="007540A4" w:rsidP="003B780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color w:val="000000"/>
                <w:lang w:eastAsia="lv-LV"/>
              </w:rPr>
            </w:pPr>
            <w:r w:rsidRPr="00207617">
              <w:rPr>
                <w:rFonts w:cstheme="minorHAnsi"/>
                <w:color w:val="000000"/>
                <w:lang w:eastAsia="lv-LV"/>
              </w:rPr>
              <w:t>pamatlīdzekļi, telpu rekonstrukcija (t.sk. teritorijas labiekārtošana) organizācijām, kas nodrošina kultūras un vides aizsardzības aktivitātes, to darbības dažādošanai;</w:t>
            </w:r>
          </w:p>
          <w:p w14:paraId="4FD62392" w14:textId="77777777" w:rsidR="007540A4" w:rsidRPr="00207617" w:rsidRDefault="007540A4" w:rsidP="003B780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color w:val="000000"/>
                <w:lang w:eastAsia="lv-LV"/>
              </w:rPr>
            </w:pPr>
            <w:r w:rsidRPr="00207617">
              <w:rPr>
                <w:rFonts w:cstheme="minorHAnsi"/>
                <w:color w:val="000000"/>
                <w:lang w:eastAsia="lv-LV"/>
              </w:rPr>
              <w:t>atpūtas vietu izveide un labiekārtošana</w:t>
            </w:r>
          </w:p>
          <w:p w14:paraId="651F7AF1" w14:textId="77777777" w:rsidR="007540A4" w:rsidRPr="00207617" w:rsidRDefault="007540A4" w:rsidP="003B780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color w:val="000000"/>
                <w:lang w:eastAsia="lv-LV"/>
              </w:rPr>
            </w:pPr>
            <w:r w:rsidRPr="00207617">
              <w:rPr>
                <w:rFonts w:cstheme="minorHAnsi"/>
                <w:color w:val="000000"/>
                <w:lang w:eastAsia="lv-LV"/>
              </w:rPr>
              <w:t xml:space="preserve">dabas un kultūras objektu, kas veicina tūrisma attīstību izveide un labiekārtošana </w:t>
            </w:r>
          </w:p>
          <w:p w14:paraId="03BC66C4" w14:textId="77777777" w:rsidR="007540A4" w:rsidRPr="00207617" w:rsidRDefault="007540A4" w:rsidP="003B780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color w:val="000000"/>
                <w:lang w:eastAsia="lv-LV"/>
              </w:rPr>
            </w:pPr>
            <w:r w:rsidRPr="00207617">
              <w:rPr>
                <w:rFonts w:cstheme="minorHAnsi"/>
                <w:color w:val="000000"/>
                <w:lang w:eastAsia="lv-LV"/>
              </w:rPr>
              <w:t xml:space="preserve">Medību saimniecības attīstīšana, kā arī ar medībām saistīto objektu un infrastruktūras izveidošana, aprīkojuma iegāde; </w:t>
            </w:r>
          </w:p>
          <w:p w14:paraId="6DBF204D" w14:textId="77777777" w:rsidR="007540A4" w:rsidRPr="00207617" w:rsidRDefault="007540A4" w:rsidP="003B780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theme="minorHAnsi"/>
                <w:color w:val="000000"/>
                <w:lang w:eastAsia="lv-LV"/>
              </w:rPr>
            </w:pPr>
            <w:r w:rsidRPr="00207617">
              <w:rPr>
                <w:rFonts w:cstheme="minorHAnsi"/>
                <w:color w:val="000000"/>
                <w:lang w:eastAsia="lv-LV"/>
              </w:rPr>
              <w:t>citi risinājumi, kas atbilst rīcības mērķim un saistošajiem normatīvajiem aktiem.</w:t>
            </w:r>
          </w:p>
        </w:tc>
      </w:tr>
    </w:tbl>
    <w:p w14:paraId="248B7F89" w14:textId="77777777" w:rsidR="00855366" w:rsidRPr="004D6812" w:rsidRDefault="00855366" w:rsidP="00855366">
      <w:pPr>
        <w:jc w:val="both"/>
        <w:rPr>
          <w:rFonts w:cstheme="minorHAnsi"/>
          <w:b/>
        </w:rPr>
      </w:pPr>
      <w:r w:rsidRPr="004D6812">
        <w:rPr>
          <w:rFonts w:cstheme="minorHAnsi"/>
          <w:b/>
        </w:rPr>
        <w:lastRenderedPageBreak/>
        <w:t xml:space="preserve">Projektu vērtēšanas kritēriji: </w:t>
      </w:r>
    </w:p>
    <w:p w14:paraId="16A86AD6" w14:textId="77777777" w:rsidR="00855366" w:rsidRPr="004D6812" w:rsidRDefault="00855366" w:rsidP="00855366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theme="minorHAnsi"/>
        </w:rPr>
      </w:pPr>
      <w:r w:rsidRPr="004D6812">
        <w:rPr>
          <w:rFonts w:cstheme="minorHAnsi"/>
        </w:rPr>
        <w:t xml:space="preserve">Atbilstības kritēriji attiecināmi uz visām rīcībām  </w:t>
      </w:r>
    </w:p>
    <w:p w14:paraId="561752D5" w14:textId="77777777" w:rsidR="00855366" w:rsidRPr="004D6812" w:rsidRDefault="00855366" w:rsidP="00855366">
      <w:pPr>
        <w:jc w:val="both"/>
        <w:rPr>
          <w:rFonts w:cstheme="minorHAnsi"/>
        </w:rPr>
      </w:pPr>
      <w:r w:rsidRPr="004D6812">
        <w:rPr>
          <w:rFonts w:cstheme="minorHAnsi"/>
        </w:rPr>
        <w:t xml:space="preserve">Kritēriji tiek vērtēti ar Jā vai Nē. </w:t>
      </w:r>
    </w:p>
    <w:p w14:paraId="57D18CF8" w14:textId="77777777" w:rsidR="00855366" w:rsidRPr="004D6812" w:rsidRDefault="00855366" w:rsidP="00855366">
      <w:pPr>
        <w:jc w:val="both"/>
        <w:rPr>
          <w:rFonts w:cstheme="minorHAnsi"/>
        </w:rPr>
      </w:pPr>
      <w:r w:rsidRPr="004D6812">
        <w:rPr>
          <w:rFonts w:cstheme="minorHAnsi"/>
        </w:rPr>
        <w:t xml:space="preserve">Ja kāds no šiem kritērijiem ir neatbilstošs, projekts tiek atzīts par stratēģijai neatbilstošu un saņem negatīvu lēmumu.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3105"/>
        <w:gridCol w:w="850"/>
        <w:gridCol w:w="1061"/>
        <w:gridCol w:w="1338"/>
        <w:gridCol w:w="1366"/>
      </w:tblGrid>
      <w:tr w:rsidR="00855366" w:rsidRPr="004D6812" w14:paraId="1F510015" w14:textId="77777777" w:rsidTr="00331308">
        <w:trPr>
          <w:jc w:val="center"/>
        </w:trPr>
        <w:tc>
          <w:tcPr>
            <w:tcW w:w="576" w:type="dxa"/>
            <w:vMerge w:val="restart"/>
          </w:tcPr>
          <w:p w14:paraId="1D19ECE6" w14:textId="77777777" w:rsidR="00855366" w:rsidRPr="004D6812" w:rsidRDefault="00855366" w:rsidP="00C50E3F">
            <w:pPr>
              <w:jc w:val="both"/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Nr. </w:t>
            </w:r>
          </w:p>
        </w:tc>
        <w:tc>
          <w:tcPr>
            <w:tcW w:w="3105" w:type="dxa"/>
            <w:vMerge w:val="restart"/>
          </w:tcPr>
          <w:p w14:paraId="06A1EF20" w14:textId="77777777" w:rsidR="00855366" w:rsidRPr="004D6812" w:rsidRDefault="00855366" w:rsidP="00C50E3F">
            <w:pPr>
              <w:jc w:val="both"/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>Kritērijs</w:t>
            </w:r>
          </w:p>
        </w:tc>
        <w:tc>
          <w:tcPr>
            <w:tcW w:w="1911" w:type="dxa"/>
            <w:gridSpan w:val="2"/>
          </w:tcPr>
          <w:p w14:paraId="0D5F619D" w14:textId="77777777" w:rsidR="00855366" w:rsidRPr="004D6812" w:rsidRDefault="00855366" w:rsidP="00C50E3F">
            <w:pPr>
              <w:jc w:val="both"/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Vērtējums </w:t>
            </w:r>
          </w:p>
        </w:tc>
        <w:tc>
          <w:tcPr>
            <w:tcW w:w="1338" w:type="dxa"/>
            <w:vMerge w:val="restart"/>
          </w:tcPr>
          <w:p w14:paraId="1F308659" w14:textId="77777777" w:rsidR="00855366" w:rsidRPr="004D6812" w:rsidRDefault="00855366" w:rsidP="00C50E3F">
            <w:pPr>
              <w:jc w:val="both"/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>Atsauce uz projektu</w:t>
            </w:r>
          </w:p>
        </w:tc>
        <w:tc>
          <w:tcPr>
            <w:tcW w:w="1366" w:type="dxa"/>
            <w:vMerge w:val="restart"/>
          </w:tcPr>
          <w:p w14:paraId="239ED4A8" w14:textId="77777777" w:rsidR="00855366" w:rsidRPr="004D6812" w:rsidRDefault="00855366" w:rsidP="00C50E3F">
            <w:pPr>
              <w:jc w:val="both"/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Komentāri </w:t>
            </w:r>
          </w:p>
        </w:tc>
      </w:tr>
      <w:tr w:rsidR="00855366" w:rsidRPr="004D6812" w14:paraId="4D04E9D7" w14:textId="77777777" w:rsidTr="00331308">
        <w:trPr>
          <w:jc w:val="center"/>
        </w:trPr>
        <w:tc>
          <w:tcPr>
            <w:tcW w:w="576" w:type="dxa"/>
            <w:vMerge/>
          </w:tcPr>
          <w:p w14:paraId="017CF150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05" w:type="dxa"/>
            <w:vMerge/>
          </w:tcPr>
          <w:p w14:paraId="314228B6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2208CC2" w14:textId="77777777" w:rsidR="00855366" w:rsidRPr="004D6812" w:rsidRDefault="00855366" w:rsidP="00C50E3F">
            <w:pPr>
              <w:jc w:val="both"/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Jā </w:t>
            </w:r>
          </w:p>
        </w:tc>
        <w:tc>
          <w:tcPr>
            <w:tcW w:w="1061" w:type="dxa"/>
          </w:tcPr>
          <w:p w14:paraId="45C4CE1F" w14:textId="77777777" w:rsidR="00855366" w:rsidRPr="004D6812" w:rsidRDefault="00855366" w:rsidP="00C50E3F">
            <w:pPr>
              <w:jc w:val="both"/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Nē </w:t>
            </w:r>
          </w:p>
        </w:tc>
        <w:tc>
          <w:tcPr>
            <w:tcW w:w="1338" w:type="dxa"/>
            <w:vMerge/>
          </w:tcPr>
          <w:p w14:paraId="2A24631D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366" w:type="dxa"/>
            <w:vMerge/>
          </w:tcPr>
          <w:p w14:paraId="50FB1FEF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1DF890EE" w14:textId="77777777" w:rsidTr="00331308">
        <w:trPr>
          <w:jc w:val="center"/>
        </w:trPr>
        <w:tc>
          <w:tcPr>
            <w:tcW w:w="8296" w:type="dxa"/>
            <w:gridSpan w:val="6"/>
          </w:tcPr>
          <w:p w14:paraId="508BCB06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Ja kādā no šiem kritērijiem tiek saņemts vērtējums “NĒ”, projekts tiek atzīts par stratēģijai neatbilstošu, saņem negatīvu atzinumu un tālāk netiek vērtēts. </w:t>
            </w:r>
          </w:p>
        </w:tc>
      </w:tr>
      <w:tr w:rsidR="00855366" w:rsidRPr="004D6812" w14:paraId="252ED4AC" w14:textId="77777777" w:rsidTr="00331308">
        <w:trPr>
          <w:jc w:val="center"/>
        </w:trPr>
        <w:tc>
          <w:tcPr>
            <w:tcW w:w="8296" w:type="dxa"/>
            <w:gridSpan w:val="6"/>
          </w:tcPr>
          <w:p w14:paraId="63DCB594" w14:textId="77777777" w:rsidR="00855366" w:rsidRPr="004D6812" w:rsidRDefault="00855366" w:rsidP="008553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Projekts ir izstrādāts pamatojoties uz Daugavpils un Ilūkstes novadu partnerības “Kaimiņi” darbības teritorijas sabiedrības virzītas vietējās attīstības stratēģiju un atbilst konkrētās rīcības:  </w:t>
            </w:r>
          </w:p>
        </w:tc>
      </w:tr>
      <w:tr w:rsidR="00855366" w:rsidRPr="004D6812" w14:paraId="2C0A37BE" w14:textId="77777777" w:rsidTr="00331308">
        <w:trPr>
          <w:jc w:val="center"/>
        </w:trPr>
        <w:tc>
          <w:tcPr>
            <w:tcW w:w="576" w:type="dxa"/>
          </w:tcPr>
          <w:p w14:paraId="10A17F2A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1.1.</w:t>
            </w:r>
          </w:p>
        </w:tc>
        <w:tc>
          <w:tcPr>
            <w:tcW w:w="3105" w:type="dxa"/>
          </w:tcPr>
          <w:p w14:paraId="1E9815F9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Mērķim </w:t>
            </w:r>
          </w:p>
        </w:tc>
        <w:tc>
          <w:tcPr>
            <w:tcW w:w="850" w:type="dxa"/>
          </w:tcPr>
          <w:p w14:paraId="4B8FAF46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061" w:type="dxa"/>
          </w:tcPr>
          <w:p w14:paraId="6243E4A6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338" w:type="dxa"/>
          </w:tcPr>
          <w:p w14:paraId="61A79470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B.5.</w:t>
            </w:r>
          </w:p>
        </w:tc>
        <w:tc>
          <w:tcPr>
            <w:tcW w:w="1366" w:type="dxa"/>
          </w:tcPr>
          <w:p w14:paraId="74F6683F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0CDF8CD6" w14:textId="77777777" w:rsidTr="00331308">
        <w:trPr>
          <w:jc w:val="center"/>
        </w:trPr>
        <w:tc>
          <w:tcPr>
            <w:tcW w:w="576" w:type="dxa"/>
          </w:tcPr>
          <w:p w14:paraId="1F093B6F" w14:textId="77777777" w:rsidR="00855366" w:rsidRPr="004D6812" w:rsidRDefault="00855366" w:rsidP="00C50E3F">
            <w:pPr>
              <w:rPr>
                <w:rFonts w:cstheme="minorHAnsi"/>
              </w:rPr>
            </w:pPr>
            <w:r w:rsidRPr="004D6812">
              <w:rPr>
                <w:rFonts w:cstheme="minorHAnsi"/>
              </w:rPr>
              <w:t>1.2.</w:t>
            </w:r>
          </w:p>
        </w:tc>
        <w:tc>
          <w:tcPr>
            <w:tcW w:w="3105" w:type="dxa"/>
          </w:tcPr>
          <w:p w14:paraId="4039C8C5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Īstenošanas vietai </w:t>
            </w:r>
          </w:p>
        </w:tc>
        <w:tc>
          <w:tcPr>
            <w:tcW w:w="850" w:type="dxa"/>
          </w:tcPr>
          <w:p w14:paraId="03D8174B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061" w:type="dxa"/>
          </w:tcPr>
          <w:p w14:paraId="1402570A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338" w:type="dxa"/>
          </w:tcPr>
          <w:p w14:paraId="38D1D65A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B.7. </w:t>
            </w:r>
          </w:p>
        </w:tc>
        <w:tc>
          <w:tcPr>
            <w:tcW w:w="1366" w:type="dxa"/>
          </w:tcPr>
          <w:p w14:paraId="65190B9E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</w:tbl>
    <w:p w14:paraId="772A9873" w14:textId="77777777" w:rsidR="00855366" w:rsidRPr="004D6812" w:rsidRDefault="00855366" w:rsidP="00855366">
      <w:pPr>
        <w:jc w:val="both"/>
        <w:rPr>
          <w:rFonts w:cstheme="minorHAnsi"/>
        </w:rPr>
      </w:pPr>
    </w:p>
    <w:p w14:paraId="38276226" w14:textId="77777777" w:rsidR="00855366" w:rsidRPr="004D6812" w:rsidRDefault="00855366" w:rsidP="0085536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4D6812">
        <w:rPr>
          <w:rFonts w:cstheme="minorHAnsi"/>
        </w:rPr>
        <w:t xml:space="preserve">Vispārējie kritēriji attiecināmi uz visām rīcībām: </w:t>
      </w:r>
    </w:p>
    <w:p w14:paraId="59ED14B5" w14:textId="77777777" w:rsidR="00855366" w:rsidRPr="004D6812" w:rsidRDefault="00855366" w:rsidP="00855366">
      <w:pPr>
        <w:jc w:val="both"/>
        <w:rPr>
          <w:rFonts w:cstheme="minorHAnsi"/>
        </w:rPr>
      </w:pPr>
      <w:r w:rsidRPr="004D6812">
        <w:rPr>
          <w:rFonts w:cstheme="minorHAnsi"/>
        </w:rPr>
        <w:t xml:space="preserve">Vispārējiem vērtēšanas kritērijiem 2 – atbilst;  1 – daļēji atbilst;  0 - neatbilst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1817"/>
        <w:gridCol w:w="3145"/>
        <w:gridCol w:w="1296"/>
        <w:gridCol w:w="1681"/>
      </w:tblGrid>
      <w:tr w:rsidR="00855366" w:rsidRPr="004D6812" w14:paraId="768BDC8B" w14:textId="77777777" w:rsidTr="00331308">
        <w:trPr>
          <w:jc w:val="center"/>
        </w:trPr>
        <w:tc>
          <w:tcPr>
            <w:tcW w:w="703" w:type="dxa"/>
          </w:tcPr>
          <w:p w14:paraId="774059D6" w14:textId="77777777" w:rsidR="00855366" w:rsidRPr="004D6812" w:rsidRDefault="00855366" w:rsidP="00C50E3F">
            <w:pPr>
              <w:jc w:val="both"/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Nr. </w:t>
            </w:r>
          </w:p>
        </w:tc>
        <w:tc>
          <w:tcPr>
            <w:tcW w:w="1817" w:type="dxa"/>
          </w:tcPr>
          <w:p w14:paraId="7AC37122" w14:textId="77777777" w:rsidR="00855366" w:rsidRPr="004D6812" w:rsidRDefault="00855366" w:rsidP="00C50E3F">
            <w:pPr>
              <w:jc w:val="both"/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>Kritērijs</w:t>
            </w:r>
          </w:p>
        </w:tc>
        <w:tc>
          <w:tcPr>
            <w:tcW w:w="3145" w:type="dxa"/>
          </w:tcPr>
          <w:p w14:paraId="36D81213" w14:textId="77777777" w:rsidR="00855366" w:rsidRPr="004D6812" w:rsidRDefault="00855366" w:rsidP="00C50E3F">
            <w:pPr>
              <w:jc w:val="both"/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Skaidrojums </w:t>
            </w:r>
          </w:p>
        </w:tc>
        <w:tc>
          <w:tcPr>
            <w:tcW w:w="1296" w:type="dxa"/>
          </w:tcPr>
          <w:p w14:paraId="1A3A2BF6" w14:textId="77777777" w:rsidR="00855366" w:rsidRPr="004D6812" w:rsidRDefault="00855366" w:rsidP="00C50E3F">
            <w:pPr>
              <w:jc w:val="both"/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Vērtējums </w:t>
            </w:r>
          </w:p>
        </w:tc>
        <w:tc>
          <w:tcPr>
            <w:tcW w:w="1335" w:type="dxa"/>
          </w:tcPr>
          <w:p w14:paraId="44B533AA" w14:textId="77777777" w:rsidR="00855366" w:rsidRPr="004D6812" w:rsidRDefault="00855366" w:rsidP="00C50E3F">
            <w:pPr>
              <w:jc w:val="both"/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Atsauce uz projektu </w:t>
            </w:r>
          </w:p>
        </w:tc>
      </w:tr>
      <w:tr w:rsidR="00855366" w:rsidRPr="004D6812" w14:paraId="6A53B0CD" w14:textId="77777777" w:rsidTr="00331308">
        <w:trPr>
          <w:jc w:val="center"/>
        </w:trPr>
        <w:tc>
          <w:tcPr>
            <w:tcW w:w="703" w:type="dxa"/>
            <w:vMerge w:val="restart"/>
          </w:tcPr>
          <w:p w14:paraId="6E98ADE4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2.1. </w:t>
            </w:r>
          </w:p>
        </w:tc>
        <w:tc>
          <w:tcPr>
            <w:tcW w:w="1817" w:type="dxa"/>
            <w:vMerge w:val="restart"/>
          </w:tcPr>
          <w:p w14:paraId="7253E528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Atbalsta pretendenta iesniegto projekta iesniegumu skaits izsludinātajā projektu konkursa kārtā (konkrētajā rīcībā) </w:t>
            </w:r>
          </w:p>
        </w:tc>
        <w:tc>
          <w:tcPr>
            <w:tcW w:w="3145" w:type="dxa"/>
          </w:tcPr>
          <w:p w14:paraId="178B2DF0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Atbalsta pretendents iesniedzis vienu projekta iesniegumu izsludinātajā kārtā (konkrētajā rīcībā) </w:t>
            </w:r>
          </w:p>
        </w:tc>
        <w:tc>
          <w:tcPr>
            <w:tcW w:w="1296" w:type="dxa"/>
          </w:tcPr>
          <w:p w14:paraId="516E1426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  <w:p w14:paraId="0707C5FB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1</w:t>
            </w:r>
          </w:p>
        </w:tc>
        <w:tc>
          <w:tcPr>
            <w:tcW w:w="1335" w:type="dxa"/>
            <w:vMerge w:val="restart"/>
          </w:tcPr>
          <w:p w14:paraId="5042EF4C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</w:p>
          <w:p w14:paraId="32E30A88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</w:p>
          <w:p w14:paraId="4B17C7AA" w14:textId="5CC494E8" w:rsidR="00855366" w:rsidRPr="004D6812" w:rsidRDefault="00820547" w:rsidP="00C50E3F">
            <w:pPr>
              <w:jc w:val="center"/>
              <w:rPr>
                <w:rFonts w:cstheme="minorHAnsi"/>
              </w:rPr>
            </w:pPr>
            <w:r w:rsidRPr="00820547">
              <w:rPr>
                <w:sz w:val="24"/>
                <w:szCs w:val="24"/>
              </w:rPr>
              <w:t>VRG administrācijas sniegtā informācija</w:t>
            </w:r>
          </w:p>
        </w:tc>
      </w:tr>
      <w:tr w:rsidR="00855366" w:rsidRPr="004D6812" w14:paraId="6E1E8B45" w14:textId="77777777" w:rsidTr="00331308">
        <w:trPr>
          <w:jc w:val="center"/>
        </w:trPr>
        <w:tc>
          <w:tcPr>
            <w:tcW w:w="703" w:type="dxa"/>
            <w:vMerge/>
          </w:tcPr>
          <w:p w14:paraId="27B2A5D4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0B908B70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4341FDDC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Atbalsta pretendents iesniedzis divus vai vairāk projekta iesniegumus izsludinātajā kārtā (konkrētajā rīcībā)</w:t>
            </w:r>
          </w:p>
        </w:tc>
        <w:tc>
          <w:tcPr>
            <w:tcW w:w="1296" w:type="dxa"/>
          </w:tcPr>
          <w:p w14:paraId="55B4C746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  <w:p w14:paraId="134DA6EB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0</w:t>
            </w:r>
          </w:p>
        </w:tc>
        <w:tc>
          <w:tcPr>
            <w:tcW w:w="1335" w:type="dxa"/>
            <w:vMerge/>
          </w:tcPr>
          <w:p w14:paraId="25093AB9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3C728FC9" w14:textId="77777777" w:rsidTr="00331308">
        <w:trPr>
          <w:jc w:val="center"/>
        </w:trPr>
        <w:tc>
          <w:tcPr>
            <w:tcW w:w="703" w:type="dxa"/>
            <w:vMerge w:val="restart"/>
          </w:tcPr>
          <w:p w14:paraId="24D1BB85" w14:textId="77777777" w:rsidR="00855366" w:rsidRPr="004D6812" w:rsidRDefault="00855366" w:rsidP="00C50E3F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2.2.</w:t>
            </w:r>
          </w:p>
        </w:tc>
        <w:tc>
          <w:tcPr>
            <w:tcW w:w="1817" w:type="dxa"/>
            <w:vMerge w:val="restart"/>
          </w:tcPr>
          <w:p w14:paraId="1D13B50F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Projekta iesniedzēja kapacitāte </w:t>
            </w:r>
          </w:p>
        </w:tc>
        <w:tc>
          <w:tcPr>
            <w:tcW w:w="3145" w:type="dxa"/>
          </w:tcPr>
          <w:p w14:paraId="1815CED4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Projekta apraksts sniedz pārliecību par atbalsta pretendenta spēju (finanšu un vadības kapacitāti) sasniegt projekta mērķi un rezultātus </w:t>
            </w:r>
          </w:p>
        </w:tc>
        <w:tc>
          <w:tcPr>
            <w:tcW w:w="1296" w:type="dxa"/>
          </w:tcPr>
          <w:p w14:paraId="17AC4E58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</w:p>
          <w:p w14:paraId="484649B4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2</w:t>
            </w:r>
          </w:p>
        </w:tc>
        <w:tc>
          <w:tcPr>
            <w:tcW w:w="1335" w:type="dxa"/>
            <w:vMerge w:val="restart"/>
          </w:tcPr>
          <w:p w14:paraId="2089104B" w14:textId="77777777" w:rsidR="00820547" w:rsidRDefault="00820547" w:rsidP="00C50E3F">
            <w:pPr>
              <w:jc w:val="both"/>
              <w:rPr>
                <w:color w:val="365F91" w:themeColor="accent1" w:themeShade="BF"/>
                <w:sz w:val="24"/>
                <w:szCs w:val="24"/>
              </w:rPr>
            </w:pPr>
          </w:p>
          <w:p w14:paraId="2FAE4AF0" w14:textId="77777777" w:rsidR="00820547" w:rsidRDefault="00820547" w:rsidP="00C50E3F">
            <w:pPr>
              <w:jc w:val="both"/>
              <w:rPr>
                <w:color w:val="365F91" w:themeColor="accent1" w:themeShade="BF"/>
                <w:sz w:val="24"/>
                <w:szCs w:val="24"/>
              </w:rPr>
            </w:pPr>
          </w:p>
          <w:p w14:paraId="34BC721D" w14:textId="4542D33B" w:rsidR="00855366" w:rsidRPr="004D6812" w:rsidRDefault="00820547" w:rsidP="00820547">
            <w:pPr>
              <w:jc w:val="center"/>
              <w:rPr>
                <w:rFonts w:cstheme="minorHAnsi"/>
              </w:rPr>
            </w:pPr>
            <w:r w:rsidRPr="00820547">
              <w:rPr>
                <w:sz w:val="24"/>
                <w:szCs w:val="24"/>
              </w:rPr>
              <w:t>A sadaļa</w:t>
            </w:r>
          </w:p>
        </w:tc>
      </w:tr>
      <w:tr w:rsidR="00855366" w:rsidRPr="004D6812" w14:paraId="2A5433D3" w14:textId="77777777" w:rsidTr="00331308">
        <w:trPr>
          <w:jc w:val="center"/>
        </w:trPr>
        <w:tc>
          <w:tcPr>
            <w:tcW w:w="703" w:type="dxa"/>
            <w:vMerge/>
          </w:tcPr>
          <w:p w14:paraId="1202F647" w14:textId="77777777" w:rsidR="00855366" w:rsidRPr="004D6812" w:rsidRDefault="00855366" w:rsidP="00C50E3F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16AEB69F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47A0A769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Projekta apraksts sniedz daļēju pārliecību par atbalsta pretendenta spēju (finanšu un vadības kapacitāti) sasniegt projekta mērķi un rezultātus</w:t>
            </w:r>
          </w:p>
        </w:tc>
        <w:tc>
          <w:tcPr>
            <w:tcW w:w="1296" w:type="dxa"/>
          </w:tcPr>
          <w:p w14:paraId="79434314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1</w:t>
            </w:r>
          </w:p>
        </w:tc>
        <w:tc>
          <w:tcPr>
            <w:tcW w:w="1335" w:type="dxa"/>
            <w:vMerge/>
          </w:tcPr>
          <w:p w14:paraId="2471519A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3D9A3AAF" w14:textId="77777777" w:rsidTr="00331308">
        <w:trPr>
          <w:jc w:val="center"/>
        </w:trPr>
        <w:tc>
          <w:tcPr>
            <w:tcW w:w="703" w:type="dxa"/>
            <w:vMerge/>
          </w:tcPr>
          <w:p w14:paraId="7B54E5F0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0306228D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1D68202A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Projekta apraksts nesniedz pārliecību par atbalsta pretendenta spēju (finanšu un vadības kapacitāti) sasniegt projekta mērķi un rezultātus</w:t>
            </w:r>
          </w:p>
        </w:tc>
        <w:tc>
          <w:tcPr>
            <w:tcW w:w="1296" w:type="dxa"/>
          </w:tcPr>
          <w:p w14:paraId="3EA6B3CB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</w:p>
          <w:p w14:paraId="1C4C36A2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0</w:t>
            </w:r>
          </w:p>
        </w:tc>
        <w:tc>
          <w:tcPr>
            <w:tcW w:w="1335" w:type="dxa"/>
            <w:vMerge/>
          </w:tcPr>
          <w:p w14:paraId="32D8AE0F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02787C00" w14:textId="77777777" w:rsidTr="00331308">
        <w:trPr>
          <w:jc w:val="center"/>
        </w:trPr>
        <w:tc>
          <w:tcPr>
            <w:tcW w:w="703" w:type="dxa"/>
            <w:vMerge w:val="restart"/>
          </w:tcPr>
          <w:p w14:paraId="60CA1F1E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2.3.</w:t>
            </w:r>
          </w:p>
        </w:tc>
        <w:tc>
          <w:tcPr>
            <w:tcW w:w="1817" w:type="dxa"/>
            <w:vMerge w:val="restart"/>
          </w:tcPr>
          <w:p w14:paraId="4518B00B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Projekta sagatavotība un pamatojums </w:t>
            </w:r>
          </w:p>
        </w:tc>
        <w:tc>
          <w:tcPr>
            <w:tcW w:w="3145" w:type="dxa"/>
          </w:tcPr>
          <w:p w14:paraId="5F267048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Projektā skaidri aprakstīta esošā situācija un pamatotas aktivitātes, kā sasniegt plānoto mērķi </w:t>
            </w:r>
          </w:p>
        </w:tc>
        <w:tc>
          <w:tcPr>
            <w:tcW w:w="1296" w:type="dxa"/>
          </w:tcPr>
          <w:p w14:paraId="60AE75A3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2</w:t>
            </w:r>
          </w:p>
        </w:tc>
        <w:tc>
          <w:tcPr>
            <w:tcW w:w="1335" w:type="dxa"/>
            <w:vMerge w:val="restart"/>
          </w:tcPr>
          <w:p w14:paraId="1FE3D53E" w14:textId="382DE0E0" w:rsidR="00855366" w:rsidRPr="004D6812" w:rsidRDefault="00820547" w:rsidP="00C50E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B2</w:t>
            </w:r>
            <w:r w:rsidR="00855366" w:rsidRPr="004D6812">
              <w:rPr>
                <w:rFonts w:cstheme="minorHAnsi"/>
              </w:rPr>
              <w:t xml:space="preserve"> </w:t>
            </w:r>
          </w:p>
        </w:tc>
      </w:tr>
      <w:tr w:rsidR="00855366" w:rsidRPr="004D6812" w14:paraId="16A6F946" w14:textId="77777777" w:rsidTr="00331308">
        <w:trPr>
          <w:jc w:val="center"/>
        </w:trPr>
        <w:tc>
          <w:tcPr>
            <w:tcW w:w="703" w:type="dxa"/>
            <w:vMerge/>
          </w:tcPr>
          <w:p w14:paraId="6339C29F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39EC3790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361C6C13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Projektā nepilnīgi aprakstīta esošā situācija un pamatotas </w:t>
            </w:r>
            <w:r w:rsidRPr="004D6812">
              <w:rPr>
                <w:rFonts w:cstheme="minorHAnsi"/>
              </w:rPr>
              <w:lastRenderedPageBreak/>
              <w:t>aktivitātes, kā sasniegt plānoto mērķi</w:t>
            </w:r>
          </w:p>
        </w:tc>
        <w:tc>
          <w:tcPr>
            <w:tcW w:w="1296" w:type="dxa"/>
          </w:tcPr>
          <w:p w14:paraId="7B6AE9CB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lastRenderedPageBreak/>
              <w:t>1</w:t>
            </w:r>
          </w:p>
        </w:tc>
        <w:tc>
          <w:tcPr>
            <w:tcW w:w="1335" w:type="dxa"/>
            <w:vMerge/>
          </w:tcPr>
          <w:p w14:paraId="4F98093B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7FD8DB20" w14:textId="77777777" w:rsidTr="00331308">
        <w:trPr>
          <w:trHeight w:val="841"/>
          <w:jc w:val="center"/>
        </w:trPr>
        <w:tc>
          <w:tcPr>
            <w:tcW w:w="703" w:type="dxa"/>
            <w:vMerge/>
          </w:tcPr>
          <w:p w14:paraId="1EB5A7EE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39F82376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7F754313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Nav vai vāji aprakstīta esošā situācija un vai/ aktivitātes, kā sasniegt plānoto mērķi </w:t>
            </w:r>
          </w:p>
        </w:tc>
        <w:tc>
          <w:tcPr>
            <w:tcW w:w="1296" w:type="dxa"/>
          </w:tcPr>
          <w:p w14:paraId="509B2E9B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0</w:t>
            </w:r>
          </w:p>
        </w:tc>
        <w:tc>
          <w:tcPr>
            <w:tcW w:w="1335" w:type="dxa"/>
            <w:vMerge/>
          </w:tcPr>
          <w:p w14:paraId="6C57D024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3D70E548" w14:textId="77777777" w:rsidTr="00331308">
        <w:trPr>
          <w:jc w:val="center"/>
        </w:trPr>
        <w:tc>
          <w:tcPr>
            <w:tcW w:w="703" w:type="dxa"/>
            <w:vMerge w:val="restart"/>
          </w:tcPr>
          <w:p w14:paraId="3D5B6A1D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2.4. </w:t>
            </w:r>
          </w:p>
        </w:tc>
        <w:tc>
          <w:tcPr>
            <w:tcW w:w="1817" w:type="dxa"/>
            <w:vMerge w:val="restart"/>
          </w:tcPr>
          <w:p w14:paraId="7702AE60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Mērķis </w:t>
            </w:r>
          </w:p>
        </w:tc>
        <w:tc>
          <w:tcPr>
            <w:tcW w:w="3145" w:type="dxa"/>
          </w:tcPr>
          <w:p w14:paraId="3CE8A2E5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Projekta mērķis ir reāls, sasniedzams, izmērāms konkrētā budžeta, laika un cilvēkresursu ziņā</w:t>
            </w:r>
          </w:p>
        </w:tc>
        <w:tc>
          <w:tcPr>
            <w:tcW w:w="1296" w:type="dxa"/>
          </w:tcPr>
          <w:p w14:paraId="43BDF525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</w:p>
          <w:p w14:paraId="697270FE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2</w:t>
            </w:r>
          </w:p>
        </w:tc>
        <w:tc>
          <w:tcPr>
            <w:tcW w:w="1335" w:type="dxa"/>
            <w:vMerge w:val="restart"/>
          </w:tcPr>
          <w:p w14:paraId="6665B755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  <w:p w14:paraId="673729C5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  <w:p w14:paraId="4A4A4800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  <w:p w14:paraId="1EB9153F" w14:textId="0B82EB97" w:rsidR="00855366" w:rsidRPr="004D6812" w:rsidRDefault="00820547" w:rsidP="008205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B1</w:t>
            </w:r>
          </w:p>
        </w:tc>
      </w:tr>
      <w:tr w:rsidR="00855366" w:rsidRPr="004D6812" w14:paraId="420AA020" w14:textId="77777777" w:rsidTr="00331308">
        <w:trPr>
          <w:jc w:val="center"/>
        </w:trPr>
        <w:tc>
          <w:tcPr>
            <w:tcW w:w="703" w:type="dxa"/>
            <w:vMerge/>
          </w:tcPr>
          <w:p w14:paraId="2F18DB5E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67A46150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283634CC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Projekta mērķis ir sasniedzams, grūti izmērāms konkrētā budžeta, laika un cilvēkresursu ziņā</w:t>
            </w:r>
          </w:p>
        </w:tc>
        <w:tc>
          <w:tcPr>
            <w:tcW w:w="1296" w:type="dxa"/>
          </w:tcPr>
          <w:p w14:paraId="42943DD1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1</w:t>
            </w:r>
          </w:p>
        </w:tc>
        <w:tc>
          <w:tcPr>
            <w:tcW w:w="1335" w:type="dxa"/>
            <w:vMerge/>
          </w:tcPr>
          <w:p w14:paraId="4C144E3F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5AEB66C6" w14:textId="77777777" w:rsidTr="00331308">
        <w:trPr>
          <w:jc w:val="center"/>
        </w:trPr>
        <w:tc>
          <w:tcPr>
            <w:tcW w:w="703" w:type="dxa"/>
            <w:vMerge/>
          </w:tcPr>
          <w:p w14:paraId="2CADD247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2368C1CA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04DF2D9D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Projekta mērķis ir vispārīgs, nav izmērāms konkrētā budžeta, laika un cilvēkresursu ziņā </w:t>
            </w:r>
          </w:p>
        </w:tc>
        <w:tc>
          <w:tcPr>
            <w:tcW w:w="1296" w:type="dxa"/>
          </w:tcPr>
          <w:p w14:paraId="00E5A19A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</w:p>
          <w:p w14:paraId="047541F4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0</w:t>
            </w:r>
          </w:p>
        </w:tc>
        <w:tc>
          <w:tcPr>
            <w:tcW w:w="1335" w:type="dxa"/>
            <w:vMerge/>
          </w:tcPr>
          <w:p w14:paraId="216FD92D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18D5E832" w14:textId="77777777" w:rsidTr="00331308">
        <w:trPr>
          <w:jc w:val="center"/>
        </w:trPr>
        <w:tc>
          <w:tcPr>
            <w:tcW w:w="703" w:type="dxa"/>
            <w:vMerge w:val="restart"/>
          </w:tcPr>
          <w:p w14:paraId="13D2A92A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2.5. </w:t>
            </w:r>
          </w:p>
        </w:tc>
        <w:tc>
          <w:tcPr>
            <w:tcW w:w="1817" w:type="dxa"/>
            <w:vMerge w:val="restart"/>
          </w:tcPr>
          <w:p w14:paraId="13B0695B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Mērķauditorija </w:t>
            </w:r>
          </w:p>
        </w:tc>
        <w:tc>
          <w:tcPr>
            <w:tcW w:w="3145" w:type="dxa"/>
          </w:tcPr>
          <w:p w14:paraId="71C68B44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Skaidri definēta mērķauditorija, tās lielums tiešais labuma guvēju skaits </w:t>
            </w:r>
          </w:p>
        </w:tc>
        <w:tc>
          <w:tcPr>
            <w:tcW w:w="1296" w:type="dxa"/>
          </w:tcPr>
          <w:p w14:paraId="68D9AD48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2</w:t>
            </w:r>
          </w:p>
        </w:tc>
        <w:tc>
          <w:tcPr>
            <w:tcW w:w="1335" w:type="dxa"/>
            <w:vMerge w:val="restart"/>
          </w:tcPr>
          <w:p w14:paraId="01D98D7C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  <w:p w14:paraId="121577DC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  <w:p w14:paraId="5CA3F409" w14:textId="5E89ABC0" w:rsidR="00855366" w:rsidRPr="004D6812" w:rsidRDefault="00820547" w:rsidP="00C50E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B2.5.</w:t>
            </w:r>
          </w:p>
        </w:tc>
      </w:tr>
      <w:tr w:rsidR="00855366" w:rsidRPr="004D6812" w14:paraId="0785CD12" w14:textId="77777777" w:rsidTr="00331308">
        <w:trPr>
          <w:jc w:val="center"/>
        </w:trPr>
        <w:tc>
          <w:tcPr>
            <w:tcW w:w="703" w:type="dxa"/>
            <w:vMerge/>
          </w:tcPr>
          <w:p w14:paraId="6139815B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76246CED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6E73BD60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Skaidri definēta mērķauditorija, pārspīlēts tās lielums un tiešais labuma guvēju skaits </w:t>
            </w:r>
          </w:p>
        </w:tc>
        <w:tc>
          <w:tcPr>
            <w:tcW w:w="1296" w:type="dxa"/>
          </w:tcPr>
          <w:p w14:paraId="693500B0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1</w:t>
            </w:r>
          </w:p>
        </w:tc>
        <w:tc>
          <w:tcPr>
            <w:tcW w:w="1335" w:type="dxa"/>
            <w:vMerge/>
          </w:tcPr>
          <w:p w14:paraId="316840AC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4D7378BB" w14:textId="77777777" w:rsidTr="00331308">
        <w:trPr>
          <w:jc w:val="center"/>
        </w:trPr>
        <w:tc>
          <w:tcPr>
            <w:tcW w:w="703" w:type="dxa"/>
            <w:vMerge/>
          </w:tcPr>
          <w:p w14:paraId="3318E310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5CCBA724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0BD7F11D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Mērķauditorijas apraksts ir vispārīgs, nav identificēti tiešie labuma guvēji </w:t>
            </w:r>
          </w:p>
        </w:tc>
        <w:tc>
          <w:tcPr>
            <w:tcW w:w="1296" w:type="dxa"/>
          </w:tcPr>
          <w:p w14:paraId="7649A1A0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0</w:t>
            </w:r>
          </w:p>
        </w:tc>
        <w:tc>
          <w:tcPr>
            <w:tcW w:w="1335" w:type="dxa"/>
            <w:vMerge/>
          </w:tcPr>
          <w:p w14:paraId="01CA6AE5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5CBA76E2" w14:textId="77777777" w:rsidTr="00331308">
        <w:trPr>
          <w:jc w:val="center"/>
        </w:trPr>
        <w:tc>
          <w:tcPr>
            <w:tcW w:w="703" w:type="dxa"/>
            <w:vMerge w:val="restart"/>
          </w:tcPr>
          <w:p w14:paraId="61EB77D9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2.6. </w:t>
            </w:r>
          </w:p>
        </w:tc>
        <w:tc>
          <w:tcPr>
            <w:tcW w:w="1817" w:type="dxa"/>
            <w:vMerge w:val="restart"/>
          </w:tcPr>
          <w:p w14:paraId="2161AF7A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Budžets </w:t>
            </w:r>
          </w:p>
        </w:tc>
        <w:tc>
          <w:tcPr>
            <w:tcW w:w="3145" w:type="dxa"/>
          </w:tcPr>
          <w:p w14:paraId="3B95A786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Projekta budžets ir detalizēti atspoguļots, plānotās izmaksas pamatotas un orientētas uz mērķa sasniegšanu </w:t>
            </w:r>
          </w:p>
        </w:tc>
        <w:tc>
          <w:tcPr>
            <w:tcW w:w="1296" w:type="dxa"/>
          </w:tcPr>
          <w:p w14:paraId="77488F1A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2</w:t>
            </w:r>
          </w:p>
        </w:tc>
        <w:tc>
          <w:tcPr>
            <w:tcW w:w="1335" w:type="dxa"/>
            <w:vMerge w:val="restart"/>
          </w:tcPr>
          <w:p w14:paraId="5A2BC892" w14:textId="3D7FAC72" w:rsidR="00855366" w:rsidRPr="004D6812" w:rsidRDefault="00820547" w:rsidP="00C50E3F">
            <w:pPr>
              <w:jc w:val="both"/>
              <w:rPr>
                <w:rFonts w:cstheme="minorHAnsi"/>
              </w:rPr>
            </w:pPr>
            <w:r w:rsidRPr="00820547">
              <w:rPr>
                <w:sz w:val="24"/>
                <w:szCs w:val="24"/>
              </w:rPr>
              <w:t>B8; B9; B10</w:t>
            </w:r>
          </w:p>
        </w:tc>
      </w:tr>
      <w:tr w:rsidR="00855366" w:rsidRPr="004D6812" w14:paraId="222D535A" w14:textId="77777777" w:rsidTr="00331308">
        <w:trPr>
          <w:jc w:val="center"/>
        </w:trPr>
        <w:tc>
          <w:tcPr>
            <w:tcW w:w="703" w:type="dxa"/>
            <w:vMerge/>
          </w:tcPr>
          <w:p w14:paraId="786FA0E1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6D7BBD57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3F1B9822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Projekta budžets atspoguļots nepilnīgi un/vai plānotās izmaksas ir daļēji pamatotas un orientētas uz mērķa sasniegšanu </w:t>
            </w:r>
          </w:p>
        </w:tc>
        <w:tc>
          <w:tcPr>
            <w:tcW w:w="1296" w:type="dxa"/>
          </w:tcPr>
          <w:p w14:paraId="20A82EFD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1</w:t>
            </w:r>
          </w:p>
        </w:tc>
        <w:tc>
          <w:tcPr>
            <w:tcW w:w="1335" w:type="dxa"/>
            <w:vMerge/>
          </w:tcPr>
          <w:p w14:paraId="6F1F6331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550F5B35" w14:textId="77777777" w:rsidTr="00331308">
        <w:trPr>
          <w:jc w:val="center"/>
        </w:trPr>
        <w:tc>
          <w:tcPr>
            <w:tcW w:w="703" w:type="dxa"/>
            <w:vMerge/>
          </w:tcPr>
          <w:p w14:paraId="3FE3639C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11712F31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3E2C2445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Projekta budžets atspoguļots nepilnīgi un/vai plānotās izmaksas nav pamatotas un / vai orientētas uz mērķa sasniegšanu</w:t>
            </w:r>
          </w:p>
        </w:tc>
        <w:tc>
          <w:tcPr>
            <w:tcW w:w="1296" w:type="dxa"/>
          </w:tcPr>
          <w:p w14:paraId="3E78511F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0</w:t>
            </w:r>
          </w:p>
        </w:tc>
        <w:tc>
          <w:tcPr>
            <w:tcW w:w="1335" w:type="dxa"/>
            <w:vMerge/>
          </w:tcPr>
          <w:p w14:paraId="28CCD4E0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41A02B60" w14:textId="77777777" w:rsidTr="00331308">
        <w:trPr>
          <w:jc w:val="center"/>
        </w:trPr>
        <w:tc>
          <w:tcPr>
            <w:tcW w:w="703" w:type="dxa"/>
            <w:vMerge w:val="restart"/>
          </w:tcPr>
          <w:p w14:paraId="492AE52F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2.7.</w:t>
            </w:r>
          </w:p>
        </w:tc>
        <w:tc>
          <w:tcPr>
            <w:tcW w:w="1817" w:type="dxa"/>
            <w:vMerge w:val="restart"/>
          </w:tcPr>
          <w:p w14:paraId="0DA70941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Risku izvērtējums </w:t>
            </w:r>
          </w:p>
        </w:tc>
        <w:tc>
          <w:tcPr>
            <w:tcW w:w="3145" w:type="dxa"/>
          </w:tcPr>
          <w:p w14:paraId="5C1AB989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Projekta iesniegumā ir veikts iespējamo risku izvērtējums, izstrādāts pamatots pasākumu plāns identificēto risku novēršanai vai samazināšanai </w:t>
            </w:r>
          </w:p>
        </w:tc>
        <w:tc>
          <w:tcPr>
            <w:tcW w:w="1296" w:type="dxa"/>
          </w:tcPr>
          <w:p w14:paraId="084C9C15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2</w:t>
            </w:r>
          </w:p>
        </w:tc>
        <w:tc>
          <w:tcPr>
            <w:tcW w:w="1335" w:type="dxa"/>
            <w:vMerge w:val="restart"/>
          </w:tcPr>
          <w:p w14:paraId="7E0C86E6" w14:textId="2E8C01E1" w:rsidR="00855366" w:rsidRPr="004D6812" w:rsidRDefault="00820547" w:rsidP="00C50E3F">
            <w:pPr>
              <w:jc w:val="center"/>
              <w:rPr>
                <w:rFonts w:cstheme="minorHAnsi"/>
              </w:rPr>
            </w:pPr>
            <w:r w:rsidRPr="00820547">
              <w:rPr>
                <w:szCs w:val="24"/>
                <w:lang w:val="nb-NO" w:eastAsia="zh-CN"/>
              </w:rPr>
              <w:t>B.2.6.</w:t>
            </w:r>
          </w:p>
        </w:tc>
      </w:tr>
      <w:tr w:rsidR="00855366" w:rsidRPr="004D6812" w14:paraId="08CF2997" w14:textId="77777777" w:rsidTr="00331308">
        <w:trPr>
          <w:jc w:val="center"/>
        </w:trPr>
        <w:tc>
          <w:tcPr>
            <w:tcW w:w="703" w:type="dxa"/>
            <w:vMerge/>
          </w:tcPr>
          <w:p w14:paraId="38ACEB99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5CD731BC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469BDB61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Projekta iesniegumā iespējamo risku izvērtējums veikts nepilnīgi, nav izstrādāts plāns risku novēršanai vai izstrādāts nepilnīgi </w:t>
            </w:r>
          </w:p>
        </w:tc>
        <w:tc>
          <w:tcPr>
            <w:tcW w:w="1296" w:type="dxa"/>
          </w:tcPr>
          <w:p w14:paraId="643BE929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1</w:t>
            </w:r>
          </w:p>
        </w:tc>
        <w:tc>
          <w:tcPr>
            <w:tcW w:w="1335" w:type="dxa"/>
            <w:vMerge/>
          </w:tcPr>
          <w:p w14:paraId="696CAA53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4DC4110F" w14:textId="77777777" w:rsidTr="00331308">
        <w:trPr>
          <w:jc w:val="center"/>
        </w:trPr>
        <w:tc>
          <w:tcPr>
            <w:tcW w:w="703" w:type="dxa"/>
            <w:vMerge/>
          </w:tcPr>
          <w:p w14:paraId="0E7B4DDD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2B66E01E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24B0A7A8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Projekta iesniegumā nav veikts iespējamo risku izvērtējums </w:t>
            </w:r>
          </w:p>
        </w:tc>
        <w:tc>
          <w:tcPr>
            <w:tcW w:w="1296" w:type="dxa"/>
          </w:tcPr>
          <w:p w14:paraId="281C99D2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0</w:t>
            </w:r>
          </w:p>
        </w:tc>
        <w:tc>
          <w:tcPr>
            <w:tcW w:w="1335" w:type="dxa"/>
            <w:vMerge/>
          </w:tcPr>
          <w:p w14:paraId="6C45D332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1738E0B2" w14:textId="77777777" w:rsidTr="00331308">
        <w:trPr>
          <w:jc w:val="center"/>
        </w:trPr>
        <w:tc>
          <w:tcPr>
            <w:tcW w:w="703" w:type="dxa"/>
            <w:vMerge w:val="restart"/>
          </w:tcPr>
          <w:p w14:paraId="75CF5BDD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2.8. </w:t>
            </w:r>
          </w:p>
        </w:tc>
        <w:tc>
          <w:tcPr>
            <w:tcW w:w="1817" w:type="dxa"/>
            <w:vMerge w:val="restart"/>
          </w:tcPr>
          <w:p w14:paraId="2F04314F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Projekta dzīvotspēja un rezultātu izmantošana atbilstoši mērķim</w:t>
            </w:r>
          </w:p>
        </w:tc>
        <w:tc>
          <w:tcPr>
            <w:tcW w:w="3145" w:type="dxa"/>
          </w:tcPr>
          <w:p w14:paraId="4EE47FA3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Projekta iesniegumā pamatots, kā tiks nodrošināta projekta rezultātu uzturēšana un izmantošana atbilstoši plānotajam mērķim vismaz 5 gadus ( 2 gadus rīcībā 1.3.) pēc projekta īstenošanas </w:t>
            </w:r>
          </w:p>
        </w:tc>
        <w:tc>
          <w:tcPr>
            <w:tcW w:w="1296" w:type="dxa"/>
          </w:tcPr>
          <w:p w14:paraId="2F01652F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2</w:t>
            </w:r>
          </w:p>
        </w:tc>
        <w:tc>
          <w:tcPr>
            <w:tcW w:w="1335" w:type="dxa"/>
            <w:vMerge w:val="restart"/>
          </w:tcPr>
          <w:p w14:paraId="2FCE44F9" w14:textId="714EF9C7" w:rsidR="00855366" w:rsidRPr="004D6812" w:rsidRDefault="00820547" w:rsidP="00C50E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B2</w:t>
            </w:r>
          </w:p>
        </w:tc>
      </w:tr>
      <w:tr w:rsidR="00855366" w:rsidRPr="004D6812" w14:paraId="185ED2D1" w14:textId="77777777" w:rsidTr="00331308">
        <w:trPr>
          <w:jc w:val="center"/>
        </w:trPr>
        <w:tc>
          <w:tcPr>
            <w:tcW w:w="703" w:type="dxa"/>
            <w:vMerge/>
          </w:tcPr>
          <w:p w14:paraId="7C10D724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2D1A6F0C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6A22F9A5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Projekta iesniegumā nepilnīgi pamatots, kā tiks nodrošināta projekta rezultātu uzturēšana un izmantošana atbilstoši plānotajam mērķim vismaz 5 gadus ( 2 gadus rīcībā 1.3.) pēc projekta īstenošanas</w:t>
            </w:r>
          </w:p>
        </w:tc>
        <w:tc>
          <w:tcPr>
            <w:tcW w:w="1296" w:type="dxa"/>
          </w:tcPr>
          <w:p w14:paraId="5AD02A6C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1</w:t>
            </w:r>
          </w:p>
        </w:tc>
        <w:tc>
          <w:tcPr>
            <w:tcW w:w="1335" w:type="dxa"/>
            <w:vMerge/>
          </w:tcPr>
          <w:p w14:paraId="7EF85842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238C9B3F" w14:textId="77777777" w:rsidTr="00331308">
        <w:trPr>
          <w:jc w:val="center"/>
        </w:trPr>
        <w:tc>
          <w:tcPr>
            <w:tcW w:w="703" w:type="dxa"/>
            <w:vMerge/>
          </w:tcPr>
          <w:p w14:paraId="08CA52B4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54D36E66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4E3F22EF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Projekts nesniedz skaidru priekšstatu par tā ilgtspēju, uzturēšanu un nav pamatots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96" w:type="dxa"/>
          </w:tcPr>
          <w:p w14:paraId="672C0988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0</w:t>
            </w:r>
          </w:p>
        </w:tc>
        <w:tc>
          <w:tcPr>
            <w:tcW w:w="1335" w:type="dxa"/>
            <w:vMerge/>
          </w:tcPr>
          <w:p w14:paraId="1F769707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595F3BF0" w14:textId="77777777" w:rsidTr="00331308">
        <w:trPr>
          <w:jc w:val="center"/>
        </w:trPr>
        <w:tc>
          <w:tcPr>
            <w:tcW w:w="703" w:type="dxa"/>
            <w:vMerge w:val="restart"/>
          </w:tcPr>
          <w:p w14:paraId="642C8019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2.9. </w:t>
            </w:r>
          </w:p>
        </w:tc>
        <w:tc>
          <w:tcPr>
            <w:tcW w:w="1817" w:type="dxa"/>
            <w:vMerge w:val="restart"/>
          </w:tcPr>
          <w:p w14:paraId="1A3B3279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Projekta idejas novitāte (jauninājums) projekta īstenošanas teritorijā</w:t>
            </w:r>
          </w:p>
        </w:tc>
        <w:tc>
          <w:tcPr>
            <w:tcW w:w="3145" w:type="dxa"/>
          </w:tcPr>
          <w:p w14:paraId="6C0C1B4E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Projekta iesniegumā pamatots, kāpēc projekta ideja ir oriģināla</w:t>
            </w:r>
          </w:p>
        </w:tc>
        <w:tc>
          <w:tcPr>
            <w:tcW w:w="1296" w:type="dxa"/>
          </w:tcPr>
          <w:p w14:paraId="278066E3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2</w:t>
            </w:r>
          </w:p>
        </w:tc>
        <w:tc>
          <w:tcPr>
            <w:tcW w:w="1335" w:type="dxa"/>
            <w:vMerge w:val="restart"/>
          </w:tcPr>
          <w:p w14:paraId="03F7ED82" w14:textId="5DAB67BF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B</w:t>
            </w:r>
            <w:r w:rsidR="00820547">
              <w:rPr>
                <w:rFonts w:cstheme="minorHAnsi"/>
              </w:rPr>
              <w:t>2</w:t>
            </w:r>
          </w:p>
        </w:tc>
      </w:tr>
      <w:tr w:rsidR="00855366" w:rsidRPr="004D6812" w14:paraId="052D7094" w14:textId="77777777" w:rsidTr="00331308">
        <w:trPr>
          <w:jc w:val="center"/>
        </w:trPr>
        <w:tc>
          <w:tcPr>
            <w:tcW w:w="703" w:type="dxa"/>
            <w:vMerge/>
          </w:tcPr>
          <w:p w14:paraId="358B4A5E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3BB0CC5E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089D1249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Projekta iesniegumā nav pietiekami pamatots, kāpēc projekta ideja ir oriģināla</w:t>
            </w:r>
          </w:p>
        </w:tc>
        <w:tc>
          <w:tcPr>
            <w:tcW w:w="1296" w:type="dxa"/>
          </w:tcPr>
          <w:p w14:paraId="0CD32FB9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1</w:t>
            </w:r>
          </w:p>
        </w:tc>
        <w:tc>
          <w:tcPr>
            <w:tcW w:w="1335" w:type="dxa"/>
            <w:vMerge/>
          </w:tcPr>
          <w:p w14:paraId="1CDA7E56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3CA97F25" w14:textId="77777777" w:rsidTr="00331308">
        <w:trPr>
          <w:jc w:val="center"/>
        </w:trPr>
        <w:tc>
          <w:tcPr>
            <w:tcW w:w="703" w:type="dxa"/>
            <w:vMerge/>
          </w:tcPr>
          <w:p w14:paraId="3B448E3F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5011CE5E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5626D0ED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Projekta ideja nav oriģināla</w:t>
            </w:r>
          </w:p>
        </w:tc>
        <w:tc>
          <w:tcPr>
            <w:tcW w:w="1296" w:type="dxa"/>
          </w:tcPr>
          <w:p w14:paraId="2A29F9B4" w14:textId="77777777" w:rsidR="00855366" w:rsidRPr="004D6812" w:rsidRDefault="00855366" w:rsidP="00C50E3F">
            <w:pPr>
              <w:jc w:val="center"/>
              <w:rPr>
                <w:rFonts w:cstheme="minorHAnsi"/>
              </w:rPr>
            </w:pPr>
            <w:r w:rsidRPr="004D6812">
              <w:rPr>
                <w:rFonts w:cstheme="minorHAnsi"/>
              </w:rPr>
              <w:t>0</w:t>
            </w:r>
          </w:p>
        </w:tc>
        <w:tc>
          <w:tcPr>
            <w:tcW w:w="1335" w:type="dxa"/>
            <w:vMerge/>
          </w:tcPr>
          <w:p w14:paraId="275D2D8F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</w:tbl>
    <w:p w14:paraId="4D7F911F" w14:textId="77777777" w:rsidR="00855366" w:rsidRPr="004D6812" w:rsidRDefault="00855366" w:rsidP="00855366">
      <w:pPr>
        <w:jc w:val="both"/>
        <w:rPr>
          <w:rFonts w:cstheme="minorHAnsi"/>
        </w:rPr>
      </w:pPr>
    </w:p>
    <w:p w14:paraId="31EF3492" w14:textId="77777777" w:rsidR="00855366" w:rsidRPr="004D6812" w:rsidRDefault="00855366" w:rsidP="00855366">
      <w:pPr>
        <w:jc w:val="both"/>
        <w:rPr>
          <w:rFonts w:cstheme="minorHAnsi"/>
        </w:rPr>
      </w:pPr>
      <w:r w:rsidRPr="004D6812">
        <w:rPr>
          <w:rFonts w:cstheme="minorHAnsi"/>
        </w:rPr>
        <w:t xml:space="preserve">Minimālais punktu skaists kas jāiegūst vispārējos vērtēšanas kritērijos, lai projektu varētu vērtēt pēc specifiskajiem vērtēšanas kritērijiem ir 9 punkti.  </w:t>
      </w:r>
    </w:p>
    <w:p w14:paraId="40C08481" w14:textId="77777777" w:rsidR="00855366" w:rsidRPr="004D6812" w:rsidRDefault="00855366" w:rsidP="00E50E8A">
      <w:pPr>
        <w:spacing w:after="160" w:line="259" w:lineRule="auto"/>
        <w:jc w:val="both"/>
        <w:rPr>
          <w:rFonts w:cstheme="minorHAnsi"/>
          <w:color w:val="000000" w:themeColor="text1"/>
        </w:rPr>
      </w:pPr>
      <w:r w:rsidRPr="004D6812">
        <w:rPr>
          <w:rFonts w:cstheme="minorHAnsi"/>
        </w:rPr>
        <w:t>Specifiskie kritēriji Rīcībai 1.1.</w:t>
      </w:r>
      <w:r w:rsidRPr="004D6812">
        <w:rPr>
          <w:rFonts w:cstheme="minorHAnsi"/>
          <w:color w:val="000000" w:themeColor="text1"/>
        </w:rPr>
        <w:t xml:space="preserve"> Atbalsts mazās un vidējās uzņēmējdarbības attīstībai, kā arī darbinieku kompetenču un produktivitātes celšanai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1817"/>
        <w:gridCol w:w="3148"/>
        <w:gridCol w:w="1293"/>
        <w:gridCol w:w="1335"/>
      </w:tblGrid>
      <w:tr w:rsidR="00855366" w:rsidRPr="004D6812" w14:paraId="1A1625DA" w14:textId="77777777" w:rsidTr="00331308">
        <w:trPr>
          <w:jc w:val="center"/>
        </w:trPr>
        <w:tc>
          <w:tcPr>
            <w:tcW w:w="703" w:type="dxa"/>
          </w:tcPr>
          <w:p w14:paraId="34A81CEF" w14:textId="77777777" w:rsidR="00855366" w:rsidRPr="004D6812" w:rsidRDefault="00855366" w:rsidP="00C50E3F">
            <w:pPr>
              <w:jc w:val="both"/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Nr. </w:t>
            </w:r>
          </w:p>
        </w:tc>
        <w:tc>
          <w:tcPr>
            <w:tcW w:w="1817" w:type="dxa"/>
          </w:tcPr>
          <w:p w14:paraId="306ACF06" w14:textId="77777777" w:rsidR="00855366" w:rsidRPr="004D6812" w:rsidRDefault="00855366" w:rsidP="00C50E3F">
            <w:pPr>
              <w:jc w:val="both"/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>Kritērijs</w:t>
            </w:r>
          </w:p>
        </w:tc>
        <w:tc>
          <w:tcPr>
            <w:tcW w:w="3148" w:type="dxa"/>
          </w:tcPr>
          <w:p w14:paraId="0C94D6A0" w14:textId="77777777" w:rsidR="00855366" w:rsidRPr="004D6812" w:rsidRDefault="00855366" w:rsidP="00C50E3F">
            <w:pPr>
              <w:jc w:val="both"/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Skaidrojums </w:t>
            </w:r>
          </w:p>
        </w:tc>
        <w:tc>
          <w:tcPr>
            <w:tcW w:w="1293" w:type="dxa"/>
          </w:tcPr>
          <w:p w14:paraId="44FA6981" w14:textId="77777777" w:rsidR="00855366" w:rsidRPr="004D6812" w:rsidRDefault="00855366" w:rsidP="00C50E3F">
            <w:pPr>
              <w:jc w:val="both"/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Vērtējums </w:t>
            </w:r>
          </w:p>
        </w:tc>
        <w:tc>
          <w:tcPr>
            <w:tcW w:w="1335" w:type="dxa"/>
          </w:tcPr>
          <w:p w14:paraId="55AE483D" w14:textId="77777777" w:rsidR="00855366" w:rsidRPr="004D6812" w:rsidRDefault="00855366" w:rsidP="00C50E3F">
            <w:pPr>
              <w:jc w:val="both"/>
              <w:rPr>
                <w:rFonts w:cstheme="minorHAnsi"/>
                <w:b/>
              </w:rPr>
            </w:pPr>
            <w:r w:rsidRPr="004D6812">
              <w:rPr>
                <w:rFonts w:cstheme="minorHAnsi"/>
                <w:b/>
              </w:rPr>
              <w:t xml:space="preserve">Atsauce uz projektu </w:t>
            </w:r>
          </w:p>
        </w:tc>
      </w:tr>
      <w:tr w:rsidR="00855366" w:rsidRPr="004D6812" w14:paraId="726B00F6" w14:textId="77777777" w:rsidTr="00331308">
        <w:trPr>
          <w:jc w:val="center"/>
        </w:trPr>
        <w:tc>
          <w:tcPr>
            <w:tcW w:w="703" w:type="dxa"/>
            <w:vMerge w:val="restart"/>
          </w:tcPr>
          <w:p w14:paraId="5EB6DFEE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3.1.</w:t>
            </w:r>
          </w:p>
        </w:tc>
        <w:tc>
          <w:tcPr>
            <w:tcW w:w="1817" w:type="dxa"/>
            <w:vMerge w:val="restart"/>
          </w:tcPr>
          <w:p w14:paraId="28B98F18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  <w:p w14:paraId="71B35931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Rezultatīvie rādītāji </w:t>
            </w:r>
          </w:p>
        </w:tc>
        <w:tc>
          <w:tcPr>
            <w:tcW w:w="3148" w:type="dxa"/>
          </w:tcPr>
          <w:p w14:paraId="0871A5F7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Projektā paredzēts radīt vismaz 1 jaunu darba vietu</w:t>
            </w:r>
            <w:ins w:id="0" w:author="Admin" w:date="2018-11-23T11:09:00Z">
              <w:r w:rsidRPr="004D6812">
                <w:rPr>
                  <w:rFonts w:cstheme="minorHAnsi"/>
                </w:rPr>
                <w:t xml:space="preserve"> </w:t>
              </w:r>
            </w:ins>
          </w:p>
        </w:tc>
        <w:tc>
          <w:tcPr>
            <w:tcW w:w="1293" w:type="dxa"/>
          </w:tcPr>
          <w:p w14:paraId="0AF89D45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2</w:t>
            </w:r>
          </w:p>
        </w:tc>
        <w:tc>
          <w:tcPr>
            <w:tcW w:w="1335" w:type="dxa"/>
            <w:vMerge w:val="restart"/>
          </w:tcPr>
          <w:p w14:paraId="7EB61DCE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B4</w:t>
            </w:r>
          </w:p>
          <w:p w14:paraId="2BA25B74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C.daļas finanšu informācija </w:t>
            </w:r>
          </w:p>
          <w:p w14:paraId="0E9B2F1C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1D2A58F9" w14:textId="77777777" w:rsidTr="00331308">
        <w:trPr>
          <w:jc w:val="center"/>
        </w:trPr>
        <w:tc>
          <w:tcPr>
            <w:tcW w:w="703" w:type="dxa"/>
            <w:vMerge/>
          </w:tcPr>
          <w:p w14:paraId="0E10DBA0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37C63F26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8" w:type="dxa"/>
          </w:tcPr>
          <w:p w14:paraId="4B716D38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Projektā paredzēts palielināt uzņēmuma apgrozījumu  </w:t>
            </w:r>
          </w:p>
        </w:tc>
        <w:tc>
          <w:tcPr>
            <w:tcW w:w="1293" w:type="dxa"/>
          </w:tcPr>
          <w:p w14:paraId="5977E412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1</w:t>
            </w:r>
          </w:p>
        </w:tc>
        <w:tc>
          <w:tcPr>
            <w:tcW w:w="1335" w:type="dxa"/>
            <w:vMerge/>
          </w:tcPr>
          <w:p w14:paraId="67756180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277AEDED" w14:textId="77777777" w:rsidTr="00331308">
        <w:trPr>
          <w:jc w:val="center"/>
        </w:trPr>
        <w:tc>
          <w:tcPr>
            <w:tcW w:w="703" w:type="dxa"/>
            <w:vMerge/>
          </w:tcPr>
          <w:p w14:paraId="7CA40A64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3C2F9889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4441" w:type="dxa"/>
            <w:gridSpan w:val="2"/>
          </w:tcPr>
          <w:p w14:paraId="08FBA381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335" w:type="dxa"/>
            <w:vMerge/>
          </w:tcPr>
          <w:p w14:paraId="38BC3646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39047CD9" w14:textId="77777777" w:rsidTr="00331308">
        <w:trPr>
          <w:jc w:val="center"/>
        </w:trPr>
        <w:tc>
          <w:tcPr>
            <w:tcW w:w="703" w:type="dxa"/>
            <w:vMerge w:val="restart"/>
          </w:tcPr>
          <w:p w14:paraId="3206766A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3.2.</w:t>
            </w:r>
          </w:p>
        </w:tc>
        <w:tc>
          <w:tcPr>
            <w:tcW w:w="1817" w:type="dxa"/>
            <w:vMerge w:val="restart"/>
          </w:tcPr>
          <w:p w14:paraId="3CF987C4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Kopprojekts </w:t>
            </w:r>
          </w:p>
        </w:tc>
        <w:tc>
          <w:tcPr>
            <w:tcW w:w="3148" w:type="dxa"/>
          </w:tcPr>
          <w:p w14:paraId="4BDA3A14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Projekts atbilst kopprojektam (saskaņā ar MK noteikumiem) </w:t>
            </w:r>
          </w:p>
        </w:tc>
        <w:tc>
          <w:tcPr>
            <w:tcW w:w="1293" w:type="dxa"/>
          </w:tcPr>
          <w:p w14:paraId="0DF2DCDF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2</w:t>
            </w:r>
          </w:p>
        </w:tc>
        <w:tc>
          <w:tcPr>
            <w:tcW w:w="1335" w:type="dxa"/>
            <w:vMerge w:val="restart"/>
          </w:tcPr>
          <w:p w14:paraId="3910150E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A. 2</w:t>
            </w:r>
          </w:p>
        </w:tc>
      </w:tr>
      <w:tr w:rsidR="00855366" w:rsidRPr="004D6812" w14:paraId="19EC2B06" w14:textId="77777777" w:rsidTr="00331308">
        <w:trPr>
          <w:jc w:val="center"/>
        </w:trPr>
        <w:tc>
          <w:tcPr>
            <w:tcW w:w="703" w:type="dxa"/>
            <w:vMerge/>
          </w:tcPr>
          <w:p w14:paraId="7C366499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4DBE44A2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8" w:type="dxa"/>
          </w:tcPr>
          <w:p w14:paraId="175BC8DB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Projekts neatbilst kopprojektam (saskaņā ar MK noteikumiem </w:t>
            </w:r>
          </w:p>
        </w:tc>
        <w:tc>
          <w:tcPr>
            <w:tcW w:w="1293" w:type="dxa"/>
          </w:tcPr>
          <w:p w14:paraId="37353068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0</w:t>
            </w:r>
          </w:p>
        </w:tc>
        <w:tc>
          <w:tcPr>
            <w:tcW w:w="1335" w:type="dxa"/>
            <w:vMerge/>
          </w:tcPr>
          <w:p w14:paraId="0E8EDE20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0BF11411" w14:textId="77777777" w:rsidTr="00331308">
        <w:trPr>
          <w:jc w:val="center"/>
        </w:trPr>
        <w:tc>
          <w:tcPr>
            <w:tcW w:w="703" w:type="dxa"/>
            <w:vMerge w:val="restart"/>
          </w:tcPr>
          <w:p w14:paraId="143B3DE7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3.3.</w:t>
            </w:r>
          </w:p>
        </w:tc>
        <w:tc>
          <w:tcPr>
            <w:tcW w:w="1817" w:type="dxa"/>
            <w:vMerge w:val="restart"/>
          </w:tcPr>
          <w:p w14:paraId="3FC28DA7" w14:textId="1B673435" w:rsidR="00855366" w:rsidRPr="004D6812" w:rsidRDefault="009534B3" w:rsidP="00C50E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Pakalpojums</w:t>
            </w:r>
          </w:p>
        </w:tc>
        <w:tc>
          <w:tcPr>
            <w:tcW w:w="3148" w:type="dxa"/>
          </w:tcPr>
          <w:p w14:paraId="3D88C125" w14:textId="42668607" w:rsidR="00855366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Projekts vērsts uz </w:t>
            </w:r>
            <w:r w:rsidR="009534B3">
              <w:rPr>
                <w:rFonts w:cstheme="minorHAnsi"/>
              </w:rPr>
              <w:t xml:space="preserve">pakalpojumu </w:t>
            </w:r>
            <w:r w:rsidR="00820547">
              <w:rPr>
                <w:rFonts w:cstheme="minorHAnsi"/>
              </w:rPr>
              <w:t>attīstību t.sk. tūrismu</w:t>
            </w:r>
          </w:p>
          <w:p w14:paraId="25C10521" w14:textId="63DD5813" w:rsidR="00820547" w:rsidRPr="004D6812" w:rsidRDefault="00820547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293" w:type="dxa"/>
          </w:tcPr>
          <w:p w14:paraId="78EE8512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1</w:t>
            </w:r>
          </w:p>
        </w:tc>
        <w:tc>
          <w:tcPr>
            <w:tcW w:w="1335" w:type="dxa"/>
            <w:vMerge w:val="restart"/>
          </w:tcPr>
          <w:p w14:paraId="455BA7F5" w14:textId="77777777" w:rsidR="00820547" w:rsidRPr="00820547" w:rsidRDefault="00820547" w:rsidP="00820547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20547">
              <w:rPr>
                <w:sz w:val="24"/>
                <w:szCs w:val="24"/>
              </w:rPr>
              <w:t>A.1</w:t>
            </w:r>
          </w:p>
          <w:p w14:paraId="648E623D" w14:textId="1E16984C" w:rsidR="00820547" w:rsidRPr="00820547" w:rsidRDefault="00820547" w:rsidP="00820547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20547">
              <w:rPr>
                <w:sz w:val="24"/>
                <w:szCs w:val="24"/>
              </w:rPr>
              <w:t>B.4</w:t>
            </w:r>
          </w:p>
          <w:p w14:paraId="71740BAE" w14:textId="5A1EA435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Projekta iesniegums kopumā </w:t>
            </w:r>
          </w:p>
        </w:tc>
      </w:tr>
      <w:tr w:rsidR="00855366" w:rsidRPr="004D6812" w14:paraId="08DB24CC" w14:textId="77777777" w:rsidTr="00331308">
        <w:trPr>
          <w:jc w:val="center"/>
        </w:trPr>
        <w:tc>
          <w:tcPr>
            <w:tcW w:w="703" w:type="dxa"/>
            <w:vMerge/>
          </w:tcPr>
          <w:p w14:paraId="3A9B7B69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79DA3D90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8" w:type="dxa"/>
          </w:tcPr>
          <w:p w14:paraId="4478B606" w14:textId="4D417861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Projekts nav saistīts ar </w:t>
            </w:r>
            <w:r w:rsidR="009534B3">
              <w:rPr>
                <w:rFonts w:cstheme="minorHAnsi"/>
              </w:rPr>
              <w:t xml:space="preserve">pakalpojumu </w:t>
            </w:r>
            <w:r w:rsidR="00820547">
              <w:rPr>
                <w:rFonts w:cstheme="minorHAnsi"/>
              </w:rPr>
              <w:t>attīstību</w:t>
            </w:r>
            <w:r w:rsidR="009534B3">
              <w:rPr>
                <w:rFonts w:cstheme="minorHAnsi"/>
              </w:rPr>
              <w:t xml:space="preserve"> </w:t>
            </w:r>
            <w:r w:rsidRPr="004D6812">
              <w:rPr>
                <w:rFonts w:cstheme="minorHAnsi"/>
              </w:rPr>
              <w:t xml:space="preserve"> </w:t>
            </w:r>
          </w:p>
        </w:tc>
        <w:tc>
          <w:tcPr>
            <w:tcW w:w="1293" w:type="dxa"/>
          </w:tcPr>
          <w:p w14:paraId="65EBCFA1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0</w:t>
            </w:r>
          </w:p>
        </w:tc>
        <w:tc>
          <w:tcPr>
            <w:tcW w:w="1335" w:type="dxa"/>
            <w:vMerge/>
          </w:tcPr>
          <w:p w14:paraId="22895052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4AD2FA3E" w14:textId="77777777" w:rsidTr="00331308">
        <w:trPr>
          <w:jc w:val="center"/>
        </w:trPr>
        <w:tc>
          <w:tcPr>
            <w:tcW w:w="703" w:type="dxa"/>
            <w:vMerge w:val="restart"/>
          </w:tcPr>
          <w:p w14:paraId="5A1F52C4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3.4. </w:t>
            </w:r>
          </w:p>
        </w:tc>
        <w:tc>
          <w:tcPr>
            <w:tcW w:w="1817" w:type="dxa"/>
            <w:vMerge w:val="restart"/>
          </w:tcPr>
          <w:p w14:paraId="7EB70CEE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Atbalstīto projektu skaists plānošanas periodā </w:t>
            </w:r>
          </w:p>
        </w:tc>
        <w:tc>
          <w:tcPr>
            <w:tcW w:w="3148" w:type="dxa"/>
          </w:tcPr>
          <w:p w14:paraId="4F77FD99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Projekta iesniedzējs nav saņēmis finansējumu  LEADER programmas ietvaros tekošajā plānošanas periodā.</w:t>
            </w:r>
          </w:p>
        </w:tc>
        <w:tc>
          <w:tcPr>
            <w:tcW w:w="1293" w:type="dxa"/>
          </w:tcPr>
          <w:p w14:paraId="4948A93A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2</w:t>
            </w:r>
          </w:p>
        </w:tc>
        <w:tc>
          <w:tcPr>
            <w:tcW w:w="1335" w:type="dxa"/>
            <w:vMerge w:val="restart"/>
          </w:tcPr>
          <w:p w14:paraId="0390FD53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VRG datu bāzes informācija</w:t>
            </w:r>
          </w:p>
          <w:p w14:paraId="6C53182A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 xml:space="preserve">EDS sistēma </w:t>
            </w:r>
          </w:p>
        </w:tc>
      </w:tr>
      <w:tr w:rsidR="00855366" w:rsidRPr="004D6812" w14:paraId="1E93EBC6" w14:textId="77777777" w:rsidTr="00331308">
        <w:trPr>
          <w:jc w:val="center"/>
        </w:trPr>
        <w:tc>
          <w:tcPr>
            <w:tcW w:w="703" w:type="dxa"/>
            <w:vMerge/>
          </w:tcPr>
          <w:p w14:paraId="1AD70773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464581F8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8" w:type="dxa"/>
          </w:tcPr>
          <w:p w14:paraId="7397F3F6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Projekta iesniedzējs ir saņēmis finansējumu vismaz viena projekta īstenošanai tekošajā plānošanas periodā</w:t>
            </w:r>
          </w:p>
        </w:tc>
        <w:tc>
          <w:tcPr>
            <w:tcW w:w="1293" w:type="dxa"/>
          </w:tcPr>
          <w:p w14:paraId="277721A6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1</w:t>
            </w:r>
          </w:p>
        </w:tc>
        <w:tc>
          <w:tcPr>
            <w:tcW w:w="1335" w:type="dxa"/>
            <w:vMerge/>
          </w:tcPr>
          <w:p w14:paraId="2052ABC2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  <w:tr w:rsidR="00855366" w:rsidRPr="004D6812" w14:paraId="756EF234" w14:textId="77777777" w:rsidTr="00331308">
        <w:trPr>
          <w:jc w:val="center"/>
        </w:trPr>
        <w:tc>
          <w:tcPr>
            <w:tcW w:w="703" w:type="dxa"/>
            <w:vMerge/>
          </w:tcPr>
          <w:p w14:paraId="2BC8CA8C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  <w:vMerge/>
          </w:tcPr>
          <w:p w14:paraId="510F1880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  <w:tc>
          <w:tcPr>
            <w:tcW w:w="3148" w:type="dxa"/>
          </w:tcPr>
          <w:p w14:paraId="4B2BD6D1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Projekta iesniedzējs ir saņēmis finansējumu divu vai vairāku  projektu īstenošanai tekošajā plānošanas periodā</w:t>
            </w:r>
          </w:p>
        </w:tc>
        <w:tc>
          <w:tcPr>
            <w:tcW w:w="1293" w:type="dxa"/>
          </w:tcPr>
          <w:p w14:paraId="6BDCF47A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  <w:r w:rsidRPr="004D6812">
              <w:rPr>
                <w:rFonts w:cstheme="minorHAnsi"/>
              </w:rPr>
              <w:t>0</w:t>
            </w:r>
          </w:p>
        </w:tc>
        <w:tc>
          <w:tcPr>
            <w:tcW w:w="1335" w:type="dxa"/>
            <w:vMerge/>
          </w:tcPr>
          <w:p w14:paraId="169BE362" w14:textId="77777777" w:rsidR="00855366" w:rsidRPr="004D6812" w:rsidRDefault="00855366" w:rsidP="00C50E3F">
            <w:pPr>
              <w:jc w:val="both"/>
              <w:rPr>
                <w:rFonts w:cstheme="minorHAnsi"/>
              </w:rPr>
            </w:pPr>
          </w:p>
        </w:tc>
      </w:tr>
    </w:tbl>
    <w:p w14:paraId="3C4E994C" w14:textId="4A1C9736" w:rsidR="00E50E8A" w:rsidRPr="004D6812" w:rsidRDefault="00E50E8A" w:rsidP="00E50E8A">
      <w:pPr>
        <w:jc w:val="both"/>
        <w:rPr>
          <w:rFonts w:cstheme="minorHAnsi"/>
        </w:rPr>
      </w:pPr>
    </w:p>
    <w:p w14:paraId="3AC5FEED" w14:textId="77777777" w:rsidR="004D6812" w:rsidRPr="004D6812" w:rsidRDefault="004D6812" w:rsidP="004D6812">
      <w:pPr>
        <w:jc w:val="both"/>
        <w:rPr>
          <w:rFonts w:cstheme="minorHAnsi"/>
        </w:rPr>
      </w:pPr>
      <w:r w:rsidRPr="004D6812">
        <w:rPr>
          <w:rFonts w:cstheme="minorHAnsi"/>
        </w:rPr>
        <w:t xml:space="preserve">Minimālais punktu skaits specifiskajos kritērijos 2 punkti. </w:t>
      </w:r>
    </w:p>
    <w:p w14:paraId="2BF8AE57" w14:textId="77777777" w:rsidR="004D6812" w:rsidRPr="004D6812" w:rsidRDefault="004D6812" w:rsidP="004D6812">
      <w:pPr>
        <w:jc w:val="both"/>
        <w:rPr>
          <w:rFonts w:cstheme="minorHAnsi"/>
        </w:rPr>
      </w:pPr>
      <w:r w:rsidRPr="004D6812">
        <w:rPr>
          <w:rFonts w:cstheme="minorHAnsi"/>
        </w:rPr>
        <w:t>4.1. Gadījumos, ja vienas rīcības ietvaros vairākiem projektiem ir vienāds punktu skaits, tiek piemērots specifiskais vērtēšanas kritērijs vienādu punktu gadījumā: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708"/>
        <w:gridCol w:w="2303"/>
        <w:gridCol w:w="1267"/>
        <w:gridCol w:w="1317"/>
      </w:tblGrid>
      <w:tr w:rsidR="004D6812" w:rsidRPr="004D6812" w14:paraId="25ABC931" w14:textId="77777777" w:rsidTr="00331308">
        <w:trPr>
          <w:jc w:val="center"/>
        </w:trPr>
        <w:tc>
          <w:tcPr>
            <w:tcW w:w="701" w:type="dxa"/>
            <w:shd w:val="clear" w:color="auto" w:fill="auto"/>
          </w:tcPr>
          <w:p w14:paraId="7E450F7A" w14:textId="77777777" w:rsidR="004D6812" w:rsidRPr="004D6812" w:rsidRDefault="004D6812" w:rsidP="005A0BB6">
            <w:pPr>
              <w:jc w:val="both"/>
              <w:rPr>
                <w:rFonts w:eastAsia="Calibri" w:cstheme="minorHAnsi"/>
              </w:rPr>
            </w:pPr>
            <w:r w:rsidRPr="004D6812">
              <w:rPr>
                <w:rFonts w:eastAsia="Calibri" w:cstheme="minorHAnsi"/>
                <w:b/>
              </w:rPr>
              <w:t xml:space="preserve">Nr. </w:t>
            </w:r>
          </w:p>
        </w:tc>
        <w:tc>
          <w:tcPr>
            <w:tcW w:w="2708" w:type="dxa"/>
            <w:shd w:val="clear" w:color="auto" w:fill="auto"/>
          </w:tcPr>
          <w:p w14:paraId="3A6FAD49" w14:textId="77777777" w:rsidR="004D6812" w:rsidRPr="004D6812" w:rsidRDefault="004D6812" w:rsidP="005A0BB6">
            <w:pPr>
              <w:jc w:val="both"/>
              <w:rPr>
                <w:rFonts w:eastAsia="Calibri" w:cstheme="minorHAnsi"/>
                <w:bCs/>
                <w:color w:val="5B9BD5"/>
              </w:rPr>
            </w:pPr>
            <w:r w:rsidRPr="004D6812">
              <w:rPr>
                <w:rFonts w:eastAsia="Calibri" w:cstheme="minorHAnsi"/>
                <w:b/>
              </w:rPr>
              <w:t>Kritērijs</w:t>
            </w:r>
          </w:p>
        </w:tc>
        <w:tc>
          <w:tcPr>
            <w:tcW w:w="2303" w:type="dxa"/>
            <w:shd w:val="clear" w:color="auto" w:fill="auto"/>
          </w:tcPr>
          <w:p w14:paraId="6957ADFF" w14:textId="77777777" w:rsidR="004D6812" w:rsidRPr="004D6812" w:rsidRDefault="004D6812" w:rsidP="005A0BB6">
            <w:pPr>
              <w:spacing w:after="160" w:line="259" w:lineRule="auto"/>
              <w:jc w:val="both"/>
              <w:rPr>
                <w:rFonts w:eastAsia="Calibri" w:cstheme="minorHAnsi"/>
              </w:rPr>
            </w:pPr>
            <w:r w:rsidRPr="004D6812">
              <w:rPr>
                <w:rFonts w:eastAsia="Calibri" w:cstheme="minorHAnsi"/>
                <w:b/>
              </w:rPr>
              <w:t xml:space="preserve">Skaidrojums </w:t>
            </w:r>
          </w:p>
        </w:tc>
        <w:tc>
          <w:tcPr>
            <w:tcW w:w="1267" w:type="dxa"/>
            <w:shd w:val="clear" w:color="auto" w:fill="auto"/>
          </w:tcPr>
          <w:p w14:paraId="63BAFFBA" w14:textId="77777777" w:rsidR="004D6812" w:rsidRPr="004D6812" w:rsidRDefault="004D6812" w:rsidP="005A0BB6">
            <w:pPr>
              <w:spacing w:after="160" w:line="259" w:lineRule="auto"/>
              <w:jc w:val="both"/>
              <w:rPr>
                <w:rFonts w:eastAsia="Calibri" w:cstheme="minorHAnsi"/>
              </w:rPr>
            </w:pPr>
            <w:r w:rsidRPr="004D6812">
              <w:rPr>
                <w:rFonts w:eastAsia="Calibri" w:cstheme="minorHAnsi"/>
                <w:b/>
              </w:rPr>
              <w:t xml:space="preserve">Vērtējums </w:t>
            </w:r>
          </w:p>
        </w:tc>
        <w:tc>
          <w:tcPr>
            <w:tcW w:w="1317" w:type="dxa"/>
            <w:shd w:val="clear" w:color="auto" w:fill="auto"/>
          </w:tcPr>
          <w:p w14:paraId="17F17896" w14:textId="77777777" w:rsidR="004D6812" w:rsidRPr="004D6812" w:rsidRDefault="004D6812" w:rsidP="005A0BB6">
            <w:pPr>
              <w:jc w:val="both"/>
              <w:rPr>
                <w:rFonts w:eastAsia="Calibri" w:cstheme="minorHAnsi"/>
              </w:rPr>
            </w:pPr>
            <w:r w:rsidRPr="004D6812">
              <w:rPr>
                <w:rFonts w:eastAsia="Calibri" w:cstheme="minorHAnsi"/>
                <w:b/>
              </w:rPr>
              <w:t xml:space="preserve">Atsauce uz projektu </w:t>
            </w:r>
          </w:p>
        </w:tc>
      </w:tr>
      <w:tr w:rsidR="004D6812" w:rsidRPr="004D6812" w14:paraId="10C7241C" w14:textId="77777777" w:rsidTr="00331308">
        <w:trPr>
          <w:jc w:val="center"/>
        </w:trPr>
        <w:tc>
          <w:tcPr>
            <w:tcW w:w="701" w:type="dxa"/>
            <w:shd w:val="clear" w:color="auto" w:fill="auto"/>
          </w:tcPr>
          <w:p w14:paraId="4A522734" w14:textId="77777777" w:rsidR="004D6812" w:rsidRPr="004D6812" w:rsidRDefault="004D6812" w:rsidP="005A0BB6">
            <w:pPr>
              <w:jc w:val="both"/>
              <w:rPr>
                <w:rFonts w:eastAsia="Calibri" w:cstheme="minorHAnsi"/>
              </w:rPr>
            </w:pPr>
            <w:r w:rsidRPr="004D6812">
              <w:rPr>
                <w:rFonts w:eastAsia="Calibri" w:cstheme="minorHAnsi"/>
              </w:rPr>
              <w:t>4.1.</w:t>
            </w:r>
          </w:p>
        </w:tc>
        <w:tc>
          <w:tcPr>
            <w:tcW w:w="2708" w:type="dxa"/>
            <w:shd w:val="clear" w:color="auto" w:fill="auto"/>
          </w:tcPr>
          <w:p w14:paraId="4CB6DDE4" w14:textId="77777777" w:rsidR="004D6812" w:rsidRPr="004D6812" w:rsidRDefault="004D6812" w:rsidP="005A0BB6">
            <w:pPr>
              <w:jc w:val="both"/>
              <w:rPr>
                <w:rFonts w:eastAsia="Calibri" w:cstheme="minorHAnsi"/>
              </w:rPr>
            </w:pPr>
            <w:r w:rsidRPr="004D6812">
              <w:rPr>
                <w:rFonts w:eastAsia="Calibri" w:cstheme="minorHAnsi"/>
              </w:rPr>
              <w:t>Aktivitātē “Vietējās ekonomikas stiprināšanas iniciatīvas”- pagastos ar augstāko bezdarba līmeni, saskaņā ar NVA datiem</w:t>
            </w:r>
          </w:p>
        </w:tc>
        <w:tc>
          <w:tcPr>
            <w:tcW w:w="2303" w:type="dxa"/>
            <w:shd w:val="clear" w:color="auto" w:fill="auto"/>
          </w:tcPr>
          <w:p w14:paraId="1E6B522A" w14:textId="77777777" w:rsidR="004D6812" w:rsidRPr="004D6812" w:rsidRDefault="004D6812" w:rsidP="005A0BB6">
            <w:pPr>
              <w:jc w:val="both"/>
              <w:rPr>
                <w:rFonts w:eastAsia="Calibri" w:cstheme="minorHAnsi"/>
              </w:rPr>
            </w:pPr>
            <w:r w:rsidRPr="004D6812">
              <w:rPr>
                <w:rFonts w:eastAsia="Calibri" w:cstheme="minorHAnsi"/>
              </w:rPr>
              <w:t>1 punkts tam projektam, kura realizācijas vietā ir augstāks bezdarba līmenis</w:t>
            </w:r>
          </w:p>
        </w:tc>
        <w:tc>
          <w:tcPr>
            <w:tcW w:w="1267" w:type="dxa"/>
            <w:shd w:val="clear" w:color="auto" w:fill="auto"/>
          </w:tcPr>
          <w:p w14:paraId="163BE309" w14:textId="77777777" w:rsidR="004D6812" w:rsidRPr="004D6812" w:rsidRDefault="004D6812" w:rsidP="005A0BB6">
            <w:pPr>
              <w:spacing w:after="160" w:line="259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317" w:type="dxa"/>
            <w:shd w:val="clear" w:color="auto" w:fill="auto"/>
          </w:tcPr>
          <w:p w14:paraId="12819894" w14:textId="77777777" w:rsidR="004D6812" w:rsidRPr="004D6812" w:rsidRDefault="004D6812" w:rsidP="005A0BB6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="Calibri" w:cstheme="minorHAnsi"/>
              </w:rPr>
            </w:pPr>
            <w:r w:rsidRPr="004D6812">
              <w:rPr>
                <w:rFonts w:eastAsia="Calibri" w:cstheme="minorHAnsi"/>
              </w:rPr>
              <w:t>Aktuālie NVA dati</w:t>
            </w:r>
          </w:p>
        </w:tc>
      </w:tr>
    </w:tbl>
    <w:p w14:paraId="6071B2F5" w14:textId="77777777" w:rsidR="007540A4" w:rsidRDefault="007540A4" w:rsidP="007540A4">
      <w:pPr>
        <w:rPr>
          <w:rFonts w:cstheme="minorHAnsi"/>
        </w:rPr>
      </w:pPr>
    </w:p>
    <w:p w14:paraId="73EB8565" w14:textId="6B02AB47" w:rsidR="007540A4" w:rsidRPr="00207617" w:rsidRDefault="007540A4" w:rsidP="007540A4">
      <w:pPr>
        <w:rPr>
          <w:rFonts w:cstheme="minorHAnsi"/>
        </w:rPr>
      </w:pPr>
      <w:r w:rsidRPr="004D6812">
        <w:rPr>
          <w:rFonts w:cstheme="minorHAnsi"/>
        </w:rPr>
        <w:t>Specifiskie kritēriji Rīcībai</w:t>
      </w:r>
      <w:r>
        <w:rPr>
          <w:rFonts w:cstheme="minorHAnsi"/>
        </w:rPr>
        <w:t xml:space="preserve"> 2.1. </w:t>
      </w:r>
      <w:r w:rsidRPr="00207617">
        <w:rPr>
          <w:rFonts w:cstheme="minorHAnsi"/>
          <w:color w:val="222222"/>
          <w:shd w:val="clear" w:color="auto" w:fill="FFFFFF"/>
        </w:rPr>
        <w:t>Atbalsts iniciatīvām, kuras vērstas uz efektīvu un ilgtspējīgu dabas un kultūras resursu izmantošanu lauku sabiedrības dzīves standartu paaugstināšanai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1828"/>
        <w:gridCol w:w="3239"/>
        <w:gridCol w:w="1296"/>
        <w:gridCol w:w="1351"/>
      </w:tblGrid>
      <w:tr w:rsidR="007540A4" w:rsidRPr="00207617" w14:paraId="6DEFC14E" w14:textId="77777777" w:rsidTr="003B780C">
        <w:tc>
          <w:tcPr>
            <w:tcW w:w="582" w:type="dxa"/>
          </w:tcPr>
          <w:p w14:paraId="7CB26BDF" w14:textId="77777777" w:rsidR="007540A4" w:rsidRPr="00207617" w:rsidRDefault="007540A4" w:rsidP="003B780C">
            <w:pPr>
              <w:jc w:val="both"/>
              <w:rPr>
                <w:rFonts w:cstheme="minorHAnsi"/>
                <w:b/>
              </w:rPr>
            </w:pPr>
            <w:r w:rsidRPr="00207617">
              <w:rPr>
                <w:rFonts w:cstheme="minorHAnsi"/>
                <w:b/>
              </w:rPr>
              <w:t xml:space="preserve">Nr. </w:t>
            </w:r>
          </w:p>
        </w:tc>
        <w:tc>
          <w:tcPr>
            <w:tcW w:w="1828" w:type="dxa"/>
          </w:tcPr>
          <w:p w14:paraId="63E14617" w14:textId="77777777" w:rsidR="007540A4" w:rsidRPr="00207617" w:rsidRDefault="007540A4" w:rsidP="003B780C">
            <w:pPr>
              <w:jc w:val="both"/>
              <w:rPr>
                <w:rFonts w:cstheme="minorHAnsi"/>
                <w:b/>
              </w:rPr>
            </w:pPr>
            <w:r w:rsidRPr="00207617">
              <w:rPr>
                <w:rFonts w:cstheme="minorHAnsi"/>
                <w:b/>
              </w:rPr>
              <w:t>Kritērijs</w:t>
            </w:r>
          </w:p>
        </w:tc>
        <w:tc>
          <w:tcPr>
            <w:tcW w:w="3239" w:type="dxa"/>
          </w:tcPr>
          <w:p w14:paraId="544AD8C4" w14:textId="77777777" w:rsidR="007540A4" w:rsidRPr="00207617" w:rsidRDefault="007540A4" w:rsidP="003B780C">
            <w:pPr>
              <w:jc w:val="both"/>
              <w:rPr>
                <w:rFonts w:cstheme="minorHAnsi"/>
                <w:b/>
              </w:rPr>
            </w:pPr>
            <w:r w:rsidRPr="00207617">
              <w:rPr>
                <w:rFonts w:cstheme="minorHAnsi"/>
                <w:b/>
              </w:rPr>
              <w:t xml:space="preserve">Skaidrojums </w:t>
            </w:r>
          </w:p>
        </w:tc>
        <w:tc>
          <w:tcPr>
            <w:tcW w:w="1296" w:type="dxa"/>
          </w:tcPr>
          <w:p w14:paraId="566AAD12" w14:textId="77777777" w:rsidR="007540A4" w:rsidRPr="00207617" w:rsidRDefault="007540A4" w:rsidP="003B780C">
            <w:pPr>
              <w:jc w:val="both"/>
              <w:rPr>
                <w:rFonts w:cstheme="minorHAnsi"/>
                <w:b/>
              </w:rPr>
            </w:pPr>
            <w:r w:rsidRPr="00207617">
              <w:rPr>
                <w:rFonts w:cstheme="minorHAnsi"/>
                <w:b/>
              </w:rPr>
              <w:t xml:space="preserve">Vērtējums </w:t>
            </w:r>
          </w:p>
        </w:tc>
        <w:tc>
          <w:tcPr>
            <w:tcW w:w="1351" w:type="dxa"/>
          </w:tcPr>
          <w:p w14:paraId="557E6B85" w14:textId="77777777" w:rsidR="007540A4" w:rsidRPr="00207617" w:rsidRDefault="007540A4" w:rsidP="003B780C">
            <w:pPr>
              <w:jc w:val="both"/>
              <w:rPr>
                <w:rFonts w:cstheme="minorHAnsi"/>
                <w:b/>
              </w:rPr>
            </w:pPr>
            <w:r w:rsidRPr="00207617">
              <w:rPr>
                <w:rFonts w:cstheme="minorHAnsi"/>
                <w:b/>
              </w:rPr>
              <w:t xml:space="preserve">Atsauce uz projektu </w:t>
            </w:r>
          </w:p>
        </w:tc>
      </w:tr>
      <w:tr w:rsidR="007540A4" w:rsidRPr="00207617" w14:paraId="6BF33CC1" w14:textId="77777777" w:rsidTr="003B780C">
        <w:trPr>
          <w:trHeight w:val="562"/>
        </w:trPr>
        <w:tc>
          <w:tcPr>
            <w:tcW w:w="582" w:type="dxa"/>
            <w:vMerge w:val="restart"/>
          </w:tcPr>
          <w:p w14:paraId="21D7AE12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  <w:r w:rsidRPr="00207617">
              <w:rPr>
                <w:rFonts w:cstheme="minorHAnsi"/>
              </w:rPr>
              <w:t>3.1.</w:t>
            </w:r>
          </w:p>
        </w:tc>
        <w:tc>
          <w:tcPr>
            <w:tcW w:w="1828" w:type="dxa"/>
            <w:vMerge w:val="restart"/>
          </w:tcPr>
          <w:p w14:paraId="6A3DAF32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  <w:r w:rsidRPr="00207617">
              <w:rPr>
                <w:rFonts w:cstheme="minorHAnsi"/>
              </w:rPr>
              <w:t xml:space="preserve">Kopienu aktivizēšana </w:t>
            </w:r>
          </w:p>
        </w:tc>
        <w:tc>
          <w:tcPr>
            <w:tcW w:w="3239" w:type="dxa"/>
          </w:tcPr>
          <w:p w14:paraId="5B76F604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  <w:r w:rsidRPr="00207617">
              <w:rPr>
                <w:rFonts w:cstheme="minorHAnsi"/>
              </w:rPr>
              <w:t xml:space="preserve">Projekts tiks īstenots pagasta teritorijā, kurā iepriekšējā plānošanas periodā neīstenoja nevienu LEADER projektu </w:t>
            </w:r>
          </w:p>
        </w:tc>
        <w:tc>
          <w:tcPr>
            <w:tcW w:w="1296" w:type="dxa"/>
          </w:tcPr>
          <w:p w14:paraId="7DC8E405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  <w:r w:rsidRPr="00207617">
              <w:rPr>
                <w:rFonts w:cstheme="minorHAnsi"/>
              </w:rPr>
              <w:t>1</w:t>
            </w:r>
          </w:p>
        </w:tc>
        <w:tc>
          <w:tcPr>
            <w:tcW w:w="1351" w:type="dxa"/>
            <w:vMerge w:val="restart"/>
          </w:tcPr>
          <w:p w14:paraId="1EE09B97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  <w:r w:rsidRPr="00207617">
              <w:rPr>
                <w:rFonts w:cstheme="minorHAnsi"/>
              </w:rPr>
              <w:t>B7</w:t>
            </w:r>
          </w:p>
          <w:p w14:paraId="29BDA86E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  <w:r w:rsidRPr="00207617">
              <w:rPr>
                <w:rFonts w:cstheme="minorHAnsi"/>
              </w:rPr>
              <w:t xml:space="preserve">VRG datu bāzes informācija </w:t>
            </w:r>
          </w:p>
        </w:tc>
      </w:tr>
      <w:tr w:rsidR="007540A4" w:rsidRPr="00207617" w14:paraId="0D7CE4BA" w14:textId="77777777" w:rsidTr="003B780C">
        <w:tc>
          <w:tcPr>
            <w:tcW w:w="582" w:type="dxa"/>
            <w:vMerge/>
          </w:tcPr>
          <w:p w14:paraId="6D6EAC2D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</w:p>
        </w:tc>
        <w:tc>
          <w:tcPr>
            <w:tcW w:w="1828" w:type="dxa"/>
            <w:vMerge/>
          </w:tcPr>
          <w:p w14:paraId="49D02220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</w:p>
        </w:tc>
        <w:tc>
          <w:tcPr>
            <w:tcW w:w="3239" w:type="dxa"/>
          </w:tcPr>
          <w:p w14:paraId="50B9EF21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  <w:r w:rsidRPr="00207617">
              <w:rPr>
                <w:rFonts w:cstheme="minorHAnsi"/>
              </w:rPr>
              <w:t>Projekts tiks īstenots  teritorijā, kurā iepriekšējā plānošanas periodā tika īstenoti LEADER projekti</w:t>
            </w:r>
          </w:p>
        </w:tc>
        <w:tc>
          <w:tcPr>
            <w:tcW w:w="1296" w:type="dxa"/>
          </w:tcPr>
          <w:p w14:paraId="0817A619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  <w:r w:rsidRPr="00207617">
              <w:rPr>
                <w:rFonts w:cstheme="minorHAnsi"/>
              </w:rPr>
              <w:t>0</w:t>
            </w:r>
          </w:p>
        </w:tc>
        <w:tc>
          <w:tcPr>
            <w:tcW w:w="1351" w:type="dxa"/>
            <w:vMerge/>
          </w:tcPr>
          <w:p w14:paraId="0E4BD025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</w:p>
        </w:tc>
      </w:tr>
      <w:tr w:rsidR="007540A4" w:rsidRPr="00207617" w14:paraId="11CF9A25" w14:textId="77777777" w:rsidTr="003B780C">
        <w:tc>
          <w:tcPr>
            <w:tcW w:w="582" w:type="dxa"/>
            <w:vMerge w:val="restart"/>
          </w:tcPr>
          <w:p w14:paraId="0B5F596A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  <w:r w:rsidRPr="00207617">
              <w:rPr>
                <w:rFonts w:cstheme="minorHAnsi"/>
              </w:rPr>
              <w:t>3.2.</w:t>
            </w:r>
          </w:p>
        </w:tc>
        <w:tc>
          <w:tcPr>
            <w:tcW w:w="1828" w:type="dxa"/>
            <w:vMerge w:val="restart"/>
          </w:tcPr>
          <w:p w14:paraId="63F5E091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  <w:r w:rsidRPr="00207617">
              <w:rPr>
                <w:rFonts w:cstheme="minorHAnsi"/>
              </w:rPr>
              <w:t xml:space="preserve">Resursu izmantošana </w:t>
            </w:r>
          </w:p>
        </w:tc>
        <w:tc>
          <w:tcPr>
            <w:tcW w:w="3239" w:type="dxa"/>
          </w:tcPr>
          <w:p w14:paraId="6AB50931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  <w:r w:rsidRPr="00207617">
              <w:rPr>
                <w:rFonts w:cstheme="minorHAnsi"/>
              </w:rPr>
              <w:t>Projekts tiek īstenots iepriekšējā plānošanas periodā izveidotās telpās un/vai papildina izveidoto infrastruktūru</w:t>
            </w:r>
          </w:p>
        </w:tc>
        <w:tc>
          <w:tcPr>
            <w:tcW w:w="1296" w:type="dxa"/>
          </w:tcPr>
          <w:p w14:paraId="3E2E99EE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  <w:r w:rsidRPr="00207617">
              <w:rPr>
                <w:rFonts w:cstheme="minorHAnsi"/>
              </w:rPr>
              <w:t>1</w:t>
            </w:r>
          </w:p>
        </w:tc>
        <w:tc>
          <w:tcPr>
            <w:tcW w:w="1351" w:type="dxa"/>
            <w:vMerge w:val="restart"/>
          </w:tcPr>
          <w:p w14:paraId="1CD42657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  <w:r w:rsidRPr="00207617">
              <w:rPr>
                <w:rFonts w:cstheme="minorHAnsi"/>
              </w:rPr>
              <w:t>B6</w:t>
            </w:r>
          </w:p>
        </w:tc>
      </w:tr>
      <w:tr w:rsidR="007540A4" w:rsidRPr="00207617" w14:paraId="2B4C8C58" w14:textId="77777777" w:rsidTr="003B780C">
        <w:tc>
          <w:tcPr>
            <w:tcW w:w="582" w:type="dxa"/>
            <w:vMerge/>
          </w:tcPr>
          <w:p w14:paraId="64593C4E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</w:p>
        </w:tc>
        <w:tc>
          <w:tcPr>
            <w:tcW w:w="1828" w:type="dxa"/>
            <w:vMerge/>
          </w:tcPr>
          <w:p w14:paraId="4E6B6563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</w:p>
        </w:tc>
        <w:tc>
          <w:tcPr>
            <w:tcW w:w="3239" w:type="dxa"/>
          </w:tcPr>
          <w:p w14:paraId="091D53C5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  <w:r w:rsidRPr="00207617">
              <w:rPr>
                <w:rFonts w:cstheme="minorHAnsi"/>
              </w:rPr>
              <w:t>Projekts nav saistīts ar iepriekšējā plānošanas periodā izveidotām telpās un/vai nepapildina izveidoto infrastruktūru</w:t>
            </w:r>
          </w:p>
        </w:tc>
        <w:tc>
          <w:tcPr>
            <w:tcW w:w="1296" w:type="dxa"/>
          </w:tcPr>
          <w:p w14:paraId="45236703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  <w:r w:rsidRPr="00207617">
              <w:rPr>
                <w:rFonts w:cstheme="minorHAnsi"/>
              </w:rPr>
              <w:t>0</w:t>
            </w:r>
          </w:p>
        </w:tc>
        <w:tc>
          <w:tcPr>
            <w:tcW w:w="1351" w:type="dxa"/>
            <w:vMerge/>
          </w:tcPr>
          <w:p w14:paraId="7A33ABA3" w14:textId="77777777" w:rsidR="007540A4" w:rsidRPr="00207617" w:rsidRDefault="007540A4" w:rsidP="003B780C">
            <w:pPr>
              <w:jc w:val="both"/>
              <w:rPr>
                <w:rFonts w:cstheme="minorHAnsi"/>
              </w:rPr>
            </w:pPr>
          </w:p>
        </w:tc>
      </w:tr>
      <w:tr w:rsidR="002D6FA6" w:rsidRPr="00207617" w14:paraId="65B2745A" w14:textId="77777777" w:rsidTr="003B780C">
        <w:tc>
          <w:tcPr>
            <w:tcW w:w="582" w:type="dxa"/>
            <w:vMerge w:val="restart"/>
          </w:tcPr>
          <w:p w14:paraId="32B0D6D3" w14:textId="77777777" w:rsidR="002D6FA6" w:rsidRPr="007540A4" w:rsidRDefault="002D6FA6" w:rsidP="002D6FA6">
            <w:pPr>
              <w:jc w:val="both"/>
              <w:rPr>
                <w:rFonts w:cstheme="minorHAnsi"/>
              </w:rPr>
            </w:pPr>
            <w:r w:rsidRPr="007540A4">
              <w:rPr>
                <w:rFonts w:cstheme="minorHAnsi"/>
              </w:rPr>
              <w:t xml:space="preserve">3.3. </w:t>
            </w:r>
          </w:p>
        </w:tc>
        <w:tc>
          <w:tcPr>
            <w:tcW w:w="1828" w:type="dxa"/>
            <w:vMerge w:val="restart"/>
          </w:tcPr>
          <w:p w14:paraId="452E21BC" w14:textId="77777777" w:rsidR="002D6FA6" w:rsidRPr="007540A4" w:rsidRDefault="002D6FA6" w:rsidP="002D6FA6">
            <w:pPr>
              <w:jc w:val="both"/>
              <w:rPr>
                <w:rFonts w:cstheme="minorHAnsi"/>
              </w:rPr>
            </w:pPr>
            <w:r w:rsidRPr="007540A4">
              <w:rPr>
                <w:rFonts w:cstheme="minorHAnsi"/>
              </w:rPr>
              <w:t xml:space="preserve">Idejas pamatojums </w:t>
            </w:r>
          </w:p>
        </w:tc>
        <w:tc>
          <w:tcPr>
            <w:tcW w:w="3239" w:type="dxa"/>
          </w:tcPr>
          <w:p w14:paraId="15D11545" w14:textId="530656EA" w:rsidR="002D6FA6" w:rsidRPr="007540A4" w:rsidRDefault="002D6FA6" w:rsidP="002D6FA6">
            <w:pPr>
              <w:jc w:val="both"/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Ir pierādīta apdzīvotās vietas (ciema vai apkaimes) iedzīvotāju (t.sk. sociāli mazaizsargāto grupu) vajadzību apzināšana un projekta atbilstība vietējās pašvaldības plānošanas dokumentiem (skat. Papildus informāciju)* </w:t>
            </w:r>
          </w:p>
        </w:tc>
        <w:tc>
          <w:tcPr>
            <w:tcW w:w="1296" w:type="dxa"/>
          </w:tcPr>
          <w:p w14:paraId="1129C818" w14:textId="22BA5C12" w:rsidR="002D6FA6" w:rsidRPr="007540A4" w:rsidRDefault="00FE4CE2" w:rsidP="002D6FA6">
            <w:pPr>
              <w:jc w:val="both"/>
              <w:rPr>
                <w:rFonts w:cstheme="minorHAnsi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  <w:vMerge w:val="restart"/>
          </w:tcPr>
          <w:p w14:paraId="0AEDF3E6" w14:textId="77777777" w:rsidR="002D6FA6" w:rsidRPr="00207617" w:rsidRDefault="002D6FA6" w:rsidP="002D6F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B2</w:t>
            </w:r>
          </w:p>
        </w:tc>
      </w:tr>
      <w:tr w:rsidR="002D6FA6" w:rsidRPr="00207617" w14:paraId="1C97AF8F" w14:textId="77777777" w:rsidTr="003B780C">
        <w:tc>
          <w:tcPr>
            <w:tcW w:w="582" w:type="dxa"/>
            <w:vMerge/>
          </w:tcPr>
          <w:p w14:paraId="0A268A93" w14:textId="77777777" w:rsidR="002D6FA6" w:rsidRPr="007540A4" w:rsidRDefault="002D6FA6" w:rsidP="002D6FA6">
            <w:pPr>
              <w:jc w:val="both"/>
              <w:rPr>
                <w:rFonts w:cstheme="minorHAnsi"/>
              </w:rPr>
            </w:pPr>
          </w:p>
        </w:tc>
        <w:tc>
          <w:tcPr>
            <w:tcW w:w="1828" w:type="dxa"/>
            <w:vMerge/>
          </w:tcPr>
          <w:p w14:paraId="039ECFC5" w14:textId="77777777" w:rsidR="002D6FA6" w:rsidRPr="007540A4" w:rsidRDefault="002D6FA6" w:rsidP="002D6FA6">
            <w:pPr>
              <w:jc w:val="both"/>
              <w:rPr>
                <w:rFonts w:cstheme="minorHAnsi"/>
              </w:rPr>
            </w:pPr>
          </w:p>
        </w:tc>
        <w:tc>
          <w:tcPr>
            <w:tcW w:w="3239" w:type="dxa"/>
          </w:tcPr>
          <w:p w14:paraId="7E956C0A" w14:textId="37F36A85" w:rsidR="002D6FA6" w:rsidRPr="007540A4" w:rsidRDefault="002D6FA6" w:rsidP="002D6FA6">
            <w:pPr>
              <w:jc w:val="both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455EB3AB" w14:textId="626AD828" w:rsidR="002D6FA6" w:rsidRPr="007540A4" w:rsidRDefault="002D6FA6" w:rsidP="002D6FA6">
            <w:pPr>
              <w:jc w:val="both"/>
              <w:rPr>
                <w:rFonts w:cstheme="minorHAnsi"/>
              </w:rPr>
            </w:pPr>
          </w:p>
        </w:tc>
        <w:tc>
          <w:tcPr>
            <w:tcW w:w="1351" w:type="dxa"/>
            <w:vMerge/>
          </w:tcPr>
          <w:p w14:paraId="5D1F80A9" w14:textId="77777777" w:rsidR="002D6FA6" w:rsidRPr="00207617" w:rsidRDefault="002D6FA6" w:rsidP="002D6FA6">
            <w:pPr>
              <w:jc w:val="both"/>
              <w:rPr>
                <w:rFonts w:cstheme="minorHAnsi"/>
              </w:rPr>
            </w:pPr>
          </w:p>
        </w:tc>
      </w:tr>
      <w:tr w:rsidR="002D6FA6" w:rsidRPr="00207617" w14:paraId="0490DDA1" w14:textId="77777777" w:rsidTr="003B780C">
        <w:tc>
          <w:tcPr>
            <w:tcW w:w="582" w:type="dxa"/>
          </w:tcPr>
          <w:p w14:paraId="1BBFE7D2" w14:textId="77777777" w:rsidR="002D6FA6" w:rsidRPr="007540A4" w:rsidRDefault="002D6FA6" w:rsidP="002D6FA6">
            <w:pPr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2C2D1FAF" w14:textId="77777777" w:rsidR="002D6FA6" w:rsidRPr="007540A4" w:rsidRDefault="002D6FA6" w:rsidP="002D6FA6">
            <w:pPr>
              <w:jc w:val="both"/>
              <w:rPr>
                <w:rFonts w:cstheme="minorHAnsi"/>
              </w:rPr>
            </w:pPr>
          </w:p>
        </w:tc>
        <w:tc>
          <w:tcPr>
            <w:tcW w:w="3239" w:type="dxa"/>
          </w:tcPr>
          <w:p w14:paraId="5A253F7C" w14:textId="78EEAC21" w:rsidR="002D6FA6" w:rsidRDefault="002D6FA6" w:rsidP="002D6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 pierādīta apdzīvotās vietas (ciema vai apkaimes) </w:t>
            </w:r>
            <w:r>
              <w:rPr>
                <w:sz w:val="24"/>
                <w:szCs w:val="24"/>
              </w:rPr>
              <w:lastRenderedPageBreak/>
              <w:t>iedzīvotāju vajadzību apzināšana vai projekta atbilstība vietējās pašvaldības plānošanas dokumentiem</w:t>
            </w:r>
          </w:p>
        </w:tc>
        <w:tc>
          <w:tcPr>
            <w:tcW w:w="1296" w:type="dxa"/>
          </w:tcPr>
          <w:p w14:paraId="620159C0" w14:textId="4DA59827" w:rsidR="002D6FA6" w:rsidRDefault="002D6FA6" w:rsidP="002D6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51" w:type="dxa"/>
          </w:tcPr>
          <w:p w14:paraId="68DD158E" w14:textId="77777777" w:rsidR="002D6FA6" w:rsidRPr="00207617" w:rsidRDefault="002D6FA6" w:rsidP="002D6FA6">
            <w:pPr>
              <w:jc w:val="both"/>
              <w:rPr>
                <w:rFonts w:cstheme="minorHAnsi"/>
              </w:rPr>
            </w:pPr>
          </w:p>
        </w:tc>
      </w:tr>
    </w:tbl>
    <w:p w14:paraId="1D96C263" w14:textId="77777777" w:rsidR="002D6FA6" w:rsidRPr="00207617" w:rsidRDefault="002D6FA6" w:rsidP="002D6FA6">
      <w:pPr>
        <w:jc w:val="both"/>
        <w:rPr>
          <w:rFonts w:cstheme="minorHAnsi"/>
        </w:rPr>
      </w:pPr>
      <w:r w:rsidRPr="00207617">
        <w:rPr>
          <w:rFonts w:cstheme="minorHAnsi"/>
        </w:rPr>
        <w:t xml:space="preserve">Minimālais punktu skaits specifiskajos kritērijos 1 punkts. </w:t>
      </w:r>
    </w:p>
    <w:p w14:paraId="3BAC0577" w14:textId="77777777" w:rsidR="002D6FA6" w:rsidRPr="00207617" w:rsidRDefault="002D6FA6" w:rsidP="002D6FA6">
      <w:pPr>
        <w:jc w:val="both"/>
        <w:rPr>
          <w:rFonts w:cstheme="minorHAnsi"/>
        </w:rPr>
      </w:pPr>
      <w:r w:rsidRPr="00207617">
        <w:rPr>
          <w:rFonts w:cstheme="minorHAnsi"/>
        </w:rPr>
        <w:t xml:space="preserve">*Pierādīta apdzīvotās vietas vajadzība, pieejamie vietējie resursi un atbilstība VRG darbības teritorijas īpatnībām izmantojot iedzīvotāju aptauju, sapulci, saskaņojumu ar pašvaldības dokumentiem. Pielikumā var būt: aptaujas rezultātu apkopojums; iedzīvotāju sapulces protokols; saskaņojums ar pašvaldību; atsauce uz pašvaldības plānošanas dokumentu; u.c. pierādījumi. </w:t>
      </w:r>
    </w:p>
    <w:p w14:paraId="515A743B" w14:textId="77777777" w:rsidR="002D6FA6" w:rsidRPr="00207617" w:rsidRDefault="002D6FA6" w:rsidP="002D6FA6">
      <w:pPr>
        <w:jc w:val="both"/>
        <w:rPr>
          <w:rFonts w:cstheme="minorHAnsi"/>
        </w:rPr>
      </w:pPr>
      <w:r w:rsidRPr="00207617">
        <w:rPr>
          <w:rFonts w:cstheme="minorHAnsi"/>
        </w:rPr>
        <w:t>Gadījumos, ja vienas rīcības ietvaros vairākiem projektiem ir vienāds punktu skaits, projekti atbalstīšanas secībā sarindojami pēc projekta, kura pieprasītais finansējuma apjoms ir mazāks.</w:t>
      </w:r>
    </w:p>
    <w:p w14:paraId="102FFF49" w14:textId="64B61ADF" w:rsidR="00B4582C" w:rsidRPr="004D6812" w:rsidRDefault="00B4582C" w:rsidP="00331308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4D6812">
        <w:rPr>
          <w:rFonts w:asciiTheme="minorHAnsi" w:hAnsiTheme="minorHAnsi" w:cstheme="minorHAnsi"/>
          <w:sz w:val="22"/>
          <w:szCs w:val="22"/>
          <w:lang w:val="lv-LV"/>
        </w:rPr>
        <w:t>Ar sabiedrības virzītu vietējās attīstības stratēģiju, rīcību mērķiem, plānotajām darbībām, projektu vērtēšanas kritērijiem un minimālo punktu skaitu pozitīva atzinuma saņemšanai, projekta iesnieguma veidlapām var iepazīties biedrības "</w:t>
      </w:r>
      <w:r w:rsidR="002D6FA6">
        <w:rPr>
          <w:rFonts w:asciiTheme="minorHAnsi" w:hAnsiTheme="minorHAnsi" w:cstheme="minorHAnsi"/>
          <w:sz w:val="22"/>
          <w:szCs w:val="22"/>
          <w:lang w:val="lv-LV"/>
        </w:rPr>
        <w:t>P</w:t>
      </w:r>
      <w:r w:rsidRPr="004D6812">
        <w:rPr>
          <w:rFonts w:asciiTheme="minorHAnsi" w:hAnsiTheme="minorHAnsi" w:cstheme="minorHAnsi"/>
          <w:sz w:val="22"/>
          <w:szCs w:val="22"/>
          <w:lang w:val="lv-LV"/>
        </w:rPr>
        <w:t xml:space="preserve">artnerība “Kaimiņi” , adrese: Sēlijas iela 25-305.kab., administratīvā vadītāja Inga Krekele, e-pasts: inga.krekele@gmail.com; tālr.29184640 kā arī Lauku atbalsta dienesta mājas lapā </w:t>
      </w:r>
      <w:hyperlink r:id="rId13" w:history="1">
        <w:r w:rsidRPr="004D6812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lv-LV"/>
          </w:rPr>
          <w:t>www.lad.gov.lv</w:t>
        </w:r>
      </w:hyperlink>
      <w:r w:rsidRPr="004D6812">
        <w:rPr>
          <w:rFonts w:asciiTheme="minorHAnsi" w:hAnsiTheme="minorHAnsi" w:cstheme="minorHAnsi"/>
          <w:sz w:val="22"/>
          <w:szCs w:val="22"/>
          <w:lang w:val="lv-LV"/>
        </w:rPr>
        <w:t xml:space="preserve">, biedrības mājas lapā jaunumu sadaļā </w:t>
      </w:r>
      <w:hyperlink r:id="rId14" w:history="1">
        <w:r w:rsidRPr="004D6812">
          <w:rPr>
            <w:rStyle w:val="Hyperlink"/>
            <w:rFonts w:asciiTheme="minorHAnsi" w:hAnsiTheme="minorHAnsi" w:cstheme="minorHAnsi"/>
            <w:sz w:val="22"/>
            <w:szCs w:val="22"/>
            <w:lang w:val="lv-LV"/>
          </w:rPr>
          <w:t>www.daugavpils.partneribas.lv</w:t>
        </w:r>
      </w:hyperlink>
      <w:r w:rsidRPr="004D6812">
        <w:rPr>
          <w:rFonts w:asciiTheme="minorHAnsi" w:hAnsiTheme="minorHAnsi" w:cstheme="minorHAnsi"/>
          <w:sz w:val="22"/>
          <w:szCs w:val="22"/>
          <w:lang w:val="lv-LV"/>
        </w:rPr>
        <w:t xml:space="preserve"> un novad</w:t>
      </w:r>
      <w:r w:rsidR="00442601">
        <w:rPr>
          <w:rFonts w:asciiTheme="minorHAnsi" w:hAnsiTheme="minorHAnsi" w:cstheme="minorHAnsi"/>
          <w:sz w:val="22"/>
          <w:szCs w:val="22"/>
          <w:lang w:val="lv-LV"/>
        </w:rPr>
        <w:t>a</w:t>
      </w:r>
      <w:r w:rsidRPr="004D6812">
        <w:rPr>
          <w:rFonts w:asciiTheme="minorHAnsi" w:hAnsiTheme="minorHAnsi" w:cstheme="minorHAnsi"/>
          <w:sz w:val="22"/>
          <w:szCs w:val="22"/>
          <w:lang w:val="lv-LV"/>
        </w:rPr>
        <w:t xml:space="preserve"> mājas lapā jaunumu sadaļā </w:t>
      </w:r>
      <w:hyperlink r:id="rId15" w:tgtFrame="_blank" w:history="1">
        <w:r w:rsidR="00442601" w:rsidRPr="00442601"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  <w:lang w:val="lv-LV"/>
          </w:rPr>
          <w:t>www.augsdaugavasnovads.lv</w:t>
        </w:r>
      </w:hyperlink>
      <w:r w:rsidRPr="004D6812">
        <w:rPr>
          <w:rFonts w:asciiTheme="minorHAnsi" w:hAnsiTheme="minorHAnsi" w:cstheme="minorHAnsi"/>
          <w:sz w:val="22"/>
          <w:szCs w:val="22"/>
          <w:lang w:val="lv-LV"/>
        </w:rPr>
        <w:t xml:space="preserve"> . </w:t>
      </w:r>
    </w:p>
    <w:p w14:paraId="1C6149D8" w14:textId="77777777" w:rsidR="00B4582C" w:rsidRPr="004D6812" w:rsidRDefault="00B4582C" w:rsidP="00B4582C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4D6812">
        <w:rPr>
          <w:rFonts w:asciiTheme="minorHAnsi" w:hAnsiTheme="minorHAnsi" w:cstheme="minorHAnsi"/>
          <w:sz w:val="22"/>
          <w:szCs w:val="22"/>
          <w:lang w:val="lv-LV"/>
        </w:rPr>
        <w:tab/>
      </w:r>
    </w:p>
    <w:p w14:paraId="5B5AB165" w14:textId="77777777" w:rsidR="00B4582C" w:rsidRPr="004D6812" w:rsidRDefault="00B4582C" w:rsidP="00B4582C">
      <w:pPr>
        <w:tabs>
          <w:tab w:val="left" w:pos="6120"/>
        </w:tabs>
        <w:rPr>
          <w:rFonts w:cstheme="minorHAnsi"/>
          <w:b/>
        </w:rPr>
      </w:pPr>
      <w:r w:rsidRPr="004D6812">
        <w:rPr>
          <w:rFonts w:cstheme="minorHAnsi"/>
        </w:rPr>
        <w:t>Administratīvā vadītāja</w:t>
      </w:r>
      <w:r w:rsidRPr="004D6812">
        <w:rPr>
          <w:rFonts w:cstheme="minorHAnsi"/>
        </w:rPr>
        <w:tab/>
        <w:t xml:space="preserve">                                 Inga Krekele</w:t>
      </w:r>
    </w:p>
    <w:p w14:paraId="415445EF" w14:textId="77777777" w:rsidR="00B4582C" w:rsidRPr="004D6812" w:rsidRDefault="00B4582C" w:rsidP="00464458">
      <w:pPr>
        <w:jc w:val="both"/>
        <w:rPr>
          <w:rFonts w:cstheme="minorHAnsi"/>
        </w:rPr>
      </w:pPr>
    </w:p>
    <w:sectPr w:rsidR="00B4582C" w:rsidRPr="004D6812" w:rsidSect="004E1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8547" w14:textId="77777777" w:rsidR="00050876" w:rsidRDefault="00050876" w:rsidP="00C12FB3">
      <w:pPr>
        <w:spacing w:after="0" w:line="240" w:lineRule="auto"/>
      </w:pPr>
      <w:r>
        <w:separator/>
      </w:r>
    </w:p>
  </w:endnote>
  <w:endnote w:type="continuationSeparator" w:id="0">
    <w:p w14:paraId="57CCD8CC" w14:textId="77777777" w:rsidR="00050876" w:rsidRDefault="00050876" w:rsidP="00C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8258" w14:textId="77777777" w:rsidR="00050876" w:rsidRDefault="00050876" w:rsidP="00C12FB3">
      <w:pPr>
        <w:spacing w:after="0" w:line="240" w:lineRule="auto"/>
      </w:pPr>
      <w:r>
        <w:separator/>
      </w:r>
    </w:p>
  </w:footnote>
  <w:footnote w:type="continuationSeparator" w:id="0">
    <w:p w14:paraId="2ADDD8DE" w14:textId="77777777" w:rsidR="00050876" w:rsidRDefault="00050876" w:rsidP="00C1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EE5"/>
    <w:multiLevelType w:val="multilevel"/>
    <w:tmpl w:val="F6DE43BE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000000" w:themeColor="text1"/>
      </w:rPr>
    </w:lvl>
  </w:abstractNum>
  <w:abstractNum w:abstractNumId="1" w15:restartNumberingAfterBreak="0">
    <w:nsid w:val="0315703C"/>
    <w:multiLevelType w:val="hybridMultilevel"/>
    <w:tmpl w:val="14EE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44E"/>
    <w:multiLevelType w:val="hybridMultilevel"/>
    <w:tmpl w:val="7B6C40D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134213"/>
    <w:multiLevelType w:val="multilevel"/>
    <w:tmpl w:val="26F4C01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000000" w:themeColor="text1"/>
        <w:sz w:val="24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cstheme="minorBidi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000000" w:themeColor="text1"/>
        <w:sz w:val="24"/>
      </w:rPr>
    </w:lvl>
  </w:abstractNum>
  <w:abstractNum w:abstractNumId="4" w15:restartNumberingAfterBreak="0">
    <w:nsid w:val="1389140D"/>
    <w:multiLevelType w:val="multilevel"/>
    <w:tmpl w:val="B844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3A2687"/>
    <w:multiLevelType w:val="multilevel"/>
    <w:tmpl w:val="99688F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6" w15:restartNumberingAfterBreak="0">
    <w:nsid w:val="28BD1AB6"/>
    <w:multiLevelType w:val="multilevel"/>
    <w:tmpl w:val="B844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327A17"/>
    <w:multiLevelType w:val="hybridMultilevel"/>
    <w:tmpl w:val="2E8CFD8C"/>
    <w:lvl w:ilvl="0" w:tplc="273A6424">
      <w:start w:val="5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1827570"/>
    <w:multiLevelType w:val="hybridMultilevel"/>
    <w:tmpl w:val="D9F046A4"/>
    <w:lvl w:ilvl="0" w:tplc="60A898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6233"/>
    <w:multiLevelType w:val="hybridMultilevel"/>
    <w:tmpl w:val="10783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55D3B"/>
    <w:multiLevelType w:val="hybridMultilevel"/>
    <w:tmpl w:val="0E32CEF8"/>
    <w:lvl w:ilvl="0" w:tplc="5A84EE28">
      <w:start w:val="3"/>
      <w:numFmt w:val="bullet"/>
      <w:lvlText w:val=""/>
      <w:lvlJc w:val="left"/>
      <w:pPr>
        <w:ind w:left="-14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1" w15:restartNumberingAfterBreak="0">
    <w:nsid w:val="443B5D6E"/>
    <w:multiLevelType w:val="multilevel"/>
    <w:tmpl w:val="A6BC1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7B038D9"/>
    <w:multiLevelType w:val="multilevel"/>
    <w:tmpl w:val="56205E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BD9777A"/>
    <w:multiLevelType w:val="hybridMultilevel"/>
    <w:tmpl w:val="B770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0944">
    <w:abstractNumId w:val="13"/>
  </w:num>
  <w:num w:numId="2" w16cid:durableId="295450813">
    <w:abstractNumId w:val="11"/>
  </w:num>
  <w:num w:numId="3" w16cid:durableId="423770777">
    <w:abstractNumId w:val="6"/>
  </w:num>
  <w:num w:numId="4" w16cid:durableId="415176975">
    <w:abstractNumId w:val="4"/>
  </w:num>
  <w:num w:numId="5" w16cid:durableId="1840462807">
    <w:abstractNumId w:val="10"/>
  </w:num>
  <w:num w:numId="6" w16cid:durableId="993797806">
    <w:abstractNumId w:val="14"/>
  </w:num>
  <w:num w:numId="7" w16cid:durableId="1202784284">
    <w:abstractNumId w:val="0"/>
  </w:num>
  <w:num w:numId="8" w16cid:durableId="1913002151">
    <w:abstractNumId w:val="12"/>
  </w:num>
  <w:num w:numId="9" w16cid:durableId="148441947">
    <w:abstractNumId w:val="5"/>
  </w:num>
  <w:num w:numId="10" w16cid:durableId="192811241">
    <w:abstractNumId w:val="9"/>
  </w:num>
  <w:num w:numId="11" w16cid:durableId="991908763">
    <w:abstractNumId w:val="1"/>
  </w:num>
  <w:num w:numId="12" w16cid:durableId="1396124491">
    <w:abstractNumId w:val="7"/>
  </w:num>
  <w:num w:numId="13" w16cid:durableId="776291617">
    <w:abstractNumId w:val="3"/>
  </w:num>
  <w:num w:numId="14" w16cid:durableId="1509902217">
    <w:abstractNumId w:val="8"/>
  </w:num>
  <w:num w:numId="15" w16cid:durableId="133565115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52"/>
    <w:rsid w:val="00001554"/>
    <w:rsid w:val="00025558"/>
    <w:rsid w:val="000329DA"/>
    <w:rsid w:val="00050876"/>
    <w:rsid w:val="000608EA"/>
    <w:rsid w:val="00060E52"/>
    <w:rsid w:val="000D00EA"/>
    <w:rsid w:val="000D1320"/>
    <w:rsid w:val="00112C59"/>
    <w:rsid w:val="0012068B"/>
    <w:rsid w:val="00124EDF"/>
    <w:rsid w:val="001404A6"/>
    <w:rsid w:val="001643EC"/>
    <w:rsid w:val="00173EEF"/>
    <w:rsid w:val="00196EDF"/>
    <w:rsid w:val="001A1470"/>
    <w:rsid w:val="001E0E71"/>
    <w:rsid w:val="0021227C"/>
    <w:rsid w:val="00247125"/>
    <w:rsid w:val="00294A75"/>
    <w:rsid w:val="002B707A"/>
    <w:rsid w:val="002D6FA6"/>
    <w:rsid w:val="00301D42"/>
    <w:rsid w:val="003048EE"/>
    <w:rsid w:val="00327096"/>
    <w:rsid w:val="00331308"/>
    <w:rsid w:val="003B562A"/>
    <w:rsid w:val="003E0667"/>
    <w:rsid w:val="003F4256"/>
    <w:rsid w:val="004033FA"/>
    <w:rsid w:val="004170E0"/>
    <w:rsid w:val="00442601"/>
    <w:rsid w:val="00443C32"/>
    <w:rsid w:val="00461FA8"/>
    <w:rsid w:val="00464458"/>
    <w:rsid w:val="004D6812"/>
    <w:rsid w:val="004E144D"/>
    <w:rsid w:val="004E1BBF"/>
    <w:rsid w:val="00516DFA"/>
    <w:rsid w:val="00533294"/>
    <w:rsid w:val="005555DD"/>
    <w:rsid w:val="005814C1"/>
    <w:rsid w:val="005A5853"/>
    <w:rsid w:val="005D0DA2"/>
    <w:rsid w:val="00624BD0"/>
    <w:rsid w:val="006623C5"/>
    <w:rsid w:val="006C0CE2"/>
    <w:rsid w:val="006D2A2D"/>
    <w:rsid w:val="007231BC"/>
    <w:rsid w:val="00730B13"/>
    <w:rsid w:val="00743EE3"/>
    <w:rsid w:val="007540A4"/>
    <w:rsid w:val="0076681F"/>
    <w:rsid w:val="00776D55"/>
    <w:rsid w:val="007B7E44"/>
    <w:rsid w:val="007E2104"/>
    <w:rsid w:val="00820547"/>
    <w:rsid w:val="00833514"/>
    <w:rsid w:val="00836DF6"/>
    <w:rsid w:val="00855366"/>
    <w:rsid w:val="008D2A33"/>
    <w:rsid w:val="008D7027"/>
    <w:rsid w:val="0090253B"/>
    <w:rsid w:val="00912793"/>
    <w:rsid w:val="00934AFD"/>
    <w:rsid w:val="009534B3"/>
    <w:rsid w:val="00970732"/>
    <w:rsid w:val="009A23C1"/>
    <w:rsid w:val="009A35BF"/>
    <w:rsid w:val="00A0129C"/>
    <w:rsid w:val="00A76623"/>
    <w:rsid w:val="00AB3C38"/>
    <w:rsid w:val="00AD1F80"/>
    <w:rsid w:val="00AD70A0"/>
    <w:rsid w:val="00AF301A"/>
    <w:rsid w:val="00B028ED"/>
    <w:rsid w:val="00B1426C"/>
    <w:rsid w:val="00B4582C"/>
    <w:rsid w:val="00B508DB"/>
    <w:rsid w:val="00B60FA3"/>
    <w:rsid w:val="00B83D84"/>
    <w:rsid w:val="00C12FB3"/>
    <w:rsid w:val="00C2520C"/>
    <w:rsid w:val="00C47AE1"/>
    <w:rsid w:val="00C76B1C"/>
    <w:rsid w:val="00C85BB0"/>
    <w:rsid w:val="00CA2F25"/>
    <w:rsid w:val="00CA388B"/>
    <w:rsid w:val="00D462DA"/>
    <w:rsid w:val="00D953E7"/>
    <w:rsid w:val="00DA654F"/>
    <w:rsid w:val="00DB1B68"/>
    <w:rsid w:val="00DD2969"/>
    <w:rsid w:val="00DF1A58"/>
    <w:rsid w:val="00DF2AF2"/>
    <w:rsid w:val="00E50E8A"/>
    <w:rsid w:val="00E63E51"/>
    <w:rsid w:val="00E93812"/>
    <w:rsid w:val="00F100CF"/>
    <w:rsid w:val="00F40A21"/>
    <w:rsid w:val="00FB364D"/>
    <w:rsid w:val="00FD0031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63D4"/>
  <w15:docId w15:val="{FAED7CA8-AA8E-4461-90A2-8EE8D6AF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"/>
    <w:basedOn w:val="Normal"/>
    <w:link w:val="ListParagraphChar"/>
    <w:uiPriority w:val="34"/>
    <w:qFormat/>
    <w:rsid w:val="00060E52"/>
    <w:pPr>
      <w:ind w:left="720"/>
      <w:contextualSpacing/>
    </w:pPr>
  </w:style>
  <w:style w:type="table" w:styleId="TableGrid">
    <w:name w:val="Table Grid"/>
    <w:basedOn w:val="TableNormal"/>
    <w:uiPriority w:val="3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FB3"/>
    <w:rPr>
      <w:color w:val="0000FF" w:themeColor="hyperlink"/>
      <w:u w:val="single"/>
    </w:rPr>
  </w:style>
  <w:style w:type="character" w:customStyle="1" w:styleId="ListParagraphChar">
    <w:name w:val="List Paragraph Char"/>
    <w:aliases w:val="Strip Char,2 Char"/>
    <w:link w:val="ListParagraph"/>
    <w:uiPriority w:val="34"/>
    <w:rsid w:val="00C12FB3"/>
  </w:style>
  <w:style w:type="paragraph" w:styleId="FootnoteText">
    <w:name w:val="footnote text"/>
    <w:basedOn w:val="Normal"/>
    <w:link w:val="FootnoteTextChar"/>
    <w:uiPriority w:val="99"/>
    <w:semiHidden/>
    <w:unhideWhenUsed/>
    <w:rsid w:val="00C12FB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FB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2FB3"/>
    <w:rPr>
      <w:vertAlign w:val="superscript"/>
    </w:rPr>
  </w:style>
  <w:style w:type="paragraph" w:customStyle="1" w:styleId="tv213">
    <w:name w:val="tv213"/>
    <w:basedOn w:val="Normal"/>
    <w:rsid w:val="0046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4458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E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4E1BBF"/>
  </w:style>
  <w:style w:type="character" w:styleId="Strong">
    <w:name w:val="Strong"/>
    <w:basedOn w:val="DefaultParagraphFont"/>
    <w:uiPriority w:val="22"/>
    <w:qFormat/>
    <w:rsid w:val="00196EDF"/>
    <w:rPr>
      <w:b/>
      <w:bCs/>
    </w:rPr>
  </w:style>
  <w:style w:type="character" w:customStyle="1" w:styleId="fontsize2">
    <w:name w:val="fontsize2"/>
    <w:basedOn w:val="DefaultParagraphFont"/>
    <w:rsid w:val="00AF301A"/>
  </w:style>
  <w:style w:type="character" w:styleId="UnresolvedMention">
    <w:name w:val="Unresolved Mention"/>
    <w:basedOn w:val="DefaultParagraphFont"/>
    <w:uiPriority w:val="99"/>
    <w:semiHidden/>
    <w:unhideWhenUsed/>
    <w:rsid w:val="007540A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912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2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7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ad.gov.l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ps.lad.gov.lv/login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tneriba.kaimini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ugsdaugavasnovads.lv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augavpils.partneriba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9150</Words>
  <Characters>5217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Krumkalna</dc:creator>
  <cp:lastModifiedBy>Kaimini Office</cp:lastModifiedBy>
  <cp:revision>4</cp:revision>
  <cp:lastPrinted>2016-02-08T11:59:00Z</cp:lastPrinted>
  <dcterms:created xsi:type="dcterms:W3CDTF">2023-05-02T09:28:00Z</dcterms:created>
  <dcterms:modified xsi:type="dcterms:W3CDTF">2023-05-05T07:40:00Z</dcterms:modified>
</cp:coreProperties>
</file>