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3240"/>
        <w:gridCol w:w="3952"/>
        <w:gridCol w:w="1260"/>
      </w:tblGrid>
      <w:tr w:rsidR="006B277D" w:rsidRPr="00812E04" w14:paraId="70785317" w14:textId="77777777" w:rsidTr="00812E04">
        <w:trPr>
          <w:trHeight w:val="865"/>
          <w:jc w:val="center"/>
        </w:trPr>
        <w:tc>
          <w:tcPr>
            <w:tcW w:w="1854" w:type="dxa"/>
          </w:tcPr>
          <w:p w14:paraId="511ECC0A" w14:textId="77777777" w:rsidR="006B277D" w:rsidRPr="00812E04" w:rsidRDefault="006B277D" w:rsidP="002465A8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inline distT="0" distB="0" distL="0" distR="0" wp14:anchorId="22DECE13" wp14:editId="58946A9E">
                  <wp:extent cx="647700" cy="654519"/>
                  <wp:effectExtent l="19050" t="0" r="0" b="0"/>
                  <wp:docPr id="5" name="Picture 4" descr="C:\Users\Admin\Documents\Partneriba\DRP_Lietvediba\dr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ocuments\Partneriba\DRP_Lietvediba\dr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944" cy="65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CB26AF" wp14:editId="1C97E802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5E03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2.1pt;margin-top:22.5pt;width:45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" strokecolor="#5a5a5a [2109]" strokeweight="1pt"/>
                  </w:pict>
                </mc:Fallback>
              </mc:AlternateContent>
            </w:r>
          </w:p>
        </w:tc>
        <w:tc>
          <w:tcPr>
            <w:tcW w:w="3240" w:type="dxa"/>
          </w:tcPr>
          <w:p w14:paraId="25868EA6" w14:textId="77777777" w:rsidR="006B277D" w:rsidRPr="00812E04" w:rsidRDefault="006B277D" w:rsidP="002465A8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AC65CD" wp14:editId="12CA317B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17520" id="AutoShape 4" o:spid="_x0000_s1026" type="#_x0000_t32" style="position:absolute;margin-left:131.4pt;margin-top:22.5pt;width:45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" strokecolor="#5a5a5a [2109]" strokeweight="1pt"/>
                  </w:pict>
                </mc:Fallback>
              </mc:AlternateContent>
            </w: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w:drawing>
                <wp:inline distT="0" distB="0" distL="0" distR="0" wp14:anchorId="71D90483" wp14:editId="2D8F04B6">
                  <wp:extent cx="1760578" cy="554548"/>
                  <wp:effectExtent l="19050" t="0" r="0" b="0"/>
                  <wp:docPr id="13" name="Picture 12" descr="lv_id_logo_122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v_id_logo_1228b.jpg"/>
                          <pic:cNvPicPr/>
                        </pic:nvPicPr>
                        <pic:blipFill>
                          <a:blip r:embed="rId9" cstate="print"/>
                          <a:srcRect l="8978" t="31761" r="8978" b="317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792" cy="55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14:paraId="361B492D" w14:textId="77777777" w:rsidR="006B277D" w:rsidRPr="00812E04" w:rsidRDefault="006B277D" w:rsidP="002465A8">
            <w:pPr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2B47BFA" wp14:editId="4105190F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0</wp:posOffset>
                  </wp:positionV>
                  <wp:extent cx="2295525" cy="476250"/>
                  <wp:effectExtent l="19050" t="0" r="9525" b="0"/>
                  <wp:wrapTopAndBottom/>
                  <wp:docPr id="14" name="Picture 13" descr="elfla_log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fla_logo_jpg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</w:tcPr>
          <w:p w14:paraId="4FD31924" w14:textId="77777777" w:rsidR="006B277D" w:rsidRPr="00812E04" w:rsidRDefault="006B277D" w:rsidP="002465A8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9F3C39" wp14:editId="26D64680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B188F" id="AutoShape 3" o:spid="_x0000_s1026" type="#_x0000_t32" style="position:absolute;margin-left:-21.2pt;margin-top:22.5pt;width:45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" strokecolor="#5a5a5a [2109]" strokeweight="1pt"/>
                  </w:pict>
                </mc:Fallback>
              </mc:AlternateContent>
            </w: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w:drawing>
                <wp:inline distT="0" distB="0" distL="0" distR="0" wp14:anchorId="055B76A5" wp14:editId="20E338C3">
                  <wp:extent cx="476250" cy="476250"/>
                  <wp:effectExtent l="19050" t="0" r="0" b="0"/>
                  <wp:docPr id="18" name="Picture 14" descr="leader_logo_318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logo_318d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189177" w14:textId="77777777" w:rsidR="006B277D" w:rsidRPr="00812E04" w:rsidRDefault="006B277D" w:rsidP="00C43409">
      <w:pPr>
        <w:jc w:val="both"/>
        <w:rPr>
          <w:rFonts w:asciiTheme="minorHAnsi" w:hAnsiTheme="minorHAnsi" w:cstheme="minorHAnsi"/>
          <w:b/>
          <w:lang w:val="lv-LV"/>
        </w:rPr>
      </w:pPr>
    </w:p>
    <w:p w14:paraId="709162A9" w14:textId="77777777" w:rsidR="00C43409" w:rsidRPr="00812E04" w:rsidRDefault="00C43409" w:rsidP="00F43A7E">
      <w:pPr>
        <w:jc w:val="center"/>
        <w:rPr>
          <w:rFonts w:asciiTheme="minorHAnsi" w:hAnsiTheme="minorHAnsi" w:cstheme="minorHAnsi"/>
          <w:b/>
          <w:lang w:val="lv-LV"/>
        </w:rPr>
      </w:pPr>
      <w:r w:rsidRPr="00812E04">
        <w:rPr>
          <w:rFonts w:asciiTheme="minorHAnsi" w:hAnsiTheme="minorHAnsi" w:cstheme="minorHAnsi"/>
          <w:b/>
          <w:smallCaps/>
          <w:lang w:val="lv-LV"/>
        </w:rPr>
        <w:t>Projekt</w:t>
      </w:r>
      <w:r w:rsidR="00696915">
        <w:rPr>
          <w:rFonts w:asciiTheme="minorHAnsi" w:hAnsiTheme="minorHAnsi" w:cstheme="minorHAnsi"/>
          <w:b/>
          <w:smallCaps/>
          <w:lang w:val="lv-LV"/>
        </w:rPr>
        <w:t>a pašnovērtējums</w:t>
      </w:r>
    </w:p>
    <w:p w14:paraId="1482E4D5" w14:textId="77777777" w:rsidR="00C43409" w:rsidRPr="00812E04" w:rsidRDefault="00C43409" w:rsidP="00C43409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Atbilstības kritēriji attiecināmi uz visām rīcībām  </w:t>
      </w:r>
    </w:p>
    <w:p w14:paraId="7C918788" w14:textId="77777777" w:rsidR="00C43409" w:rsidRPr="00812E04" w:rsidRDefault="00C43409" w:rsidP="00C43409">
      <w:p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Kritēriji tiek vērtēti ar Jā vai Nē. </w:t>
      </w:r>
    </w:p>
    <w:p w14:paraId="76096989" w14:textId="77777777" w:rsidR="00C43409" w:rsidRPr="00812E04" w:rsidRDefault="00C43409" w:rsidP="00C43409">
      <w:p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Ja kāds no šiem kritērijiem ir neatbilstošs, projekts tiek atzīts par stratēģijai neatbilstošu un saņem negatīvu </w:t>
      </w:r>
      <w:r w:rsidR="002D5FFA">
        <w:rPr>
          <w:rFonts w:asciiTheme="minorHAnsi" w:hAnsiTheme="minorHAnsi" w:cstheme="minorHAnsi"/>
          <w:lang w:val="lv-LV"/>
        </w:rPr>
        <w:t>lēmumu</w:t>
      </w:r>
      <w:r w:rsidRPr="00812E04">
        <w:rPr>
          <w:rFonts w:asciiTheme="minorHAnsi" w:hAnsiTheme="minorHAnsi" w:cstheme="minorHAnsi"/>
          <w:lang w:val="lv-LV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3105"/>
        <w:gridCol w:w="850"/>
        <w:gridCol w:w="1061"/>
        <w:gridCol w:w="1338"/>
        <w:gridCol w:w="5960"/>
      </w:tblGrid>
      <w:tr w:rsidR="00C43409" w:rsidRPr="00812E04" w14:paraId="7923FA53" w14:textId="77777777" w:rsidTr="00812E04">
        <w:tc>
          <w:tcPr>
            <w:tcW w:w="581" w:type="dxa"/>
            <w:vMerge w:val="restart"/>
          </w:tcPr>
          <w:p w14:paraId="622293CB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Nr. </w:t>
            </w:r>
          </w:p>
        </w:tc>
        <w:tc>
          <w:tcPr>
            <w:tcW w:w="3105" w:type="dxa"/>
            <w:vMerge w:val="restart"/>
          </w:tcPr>
          <w:p w14:paraId="638CC9A8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1911" w:type="dxa"/>
            <w:gridSpan w:val="2"/>
          </w:tcPr>
          <w:p w14:paraId="2B2115FD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Vērtējums </w:t>
            </w:r>
          </w:p>
        </w:tc>
        <w:tc>
          <w:tcPr>
            <w:tcW w:w="1338" w:type="dxa"/>
            <w:vMerge w:val="restart"/>
          </w:tcPr>
          <w:p w14:paraId="2F554A3A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Atsauce uz projektu</w:t>
            </w:r>
          </w:p>
        </w:tc>
        <w:tc>
          <w:tcPr>
            <w:tcW w:w="5960" w:type="dxa"/>
            <w:vMerge w:val="restart"/>
          </w:tcPr>
          <w:p w14:paraId="760D5933" w14:textId="77777777" w:rsidR="00C43409" w:rsidRPr="00812E04" w:rsidRDefault="00C43409" w:rsidP="00696915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Komentāri</w:t>
            </w:r>
          </w:p>
        </w:tc>
      </w:tr>
      <w:tr w:rsidR="00C43409" w:rsidRPr="00812E04" w14:paraId="48A05AA7" w14:textId="77777777" w:rsidTr="00812E04">
        <w:tc>
          <w:tcPr>
            <w:tcW w:w="581" w:type="dxa"/>
            <w:vMerge/>
          </w:tcPr>
          <w:p w14:paraId="74474BA5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105" w:type="dxa"/>
            <w:vMerge/>
          </w:tcPr>
          <w:p w14:paraId="6E2DDEC4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850" w:type="dxa"/>
          </w:tcPr>
          <w:p w14:paraId="70C7FFB5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Jā </w:t>
            </w:r>
          </w:p>
        </w:tc>
        <w:tc>
          <w:tcPr>
            <w:tcW w:w="1061" w:type="dxa"/>
          </w:tcPr>
          <w:p w14:paraId="43A9C25B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Nē </w:t>
            </w:r>
          </w:p>
        </w:tc>
        <w:tc>
          <w:tcPr>
            <w:tcW w:w="1338" w:type="dxa"/>
            <w:vMerge/>
          </w:tcPr>
          <w:p w14:paraId="629203C9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5960" w:type="dxa"/>
            <w:vMerge/>
          </w:tcPr>
          <w:p w14:paraId="16A810FC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C43409" w:rsidRPr="00812E04" w14:paraId="27A61DF1" w14:textId="77777777" w:rsidTr="00812E04">
        <w:tc>
          <w:tcPr>
            <w:tcW w:w="12895" w:type="dxa"/>
            <w:gridSpan w:val="6"/>
          </w:tcPr>
          <w:p w14:paraId="4AC2A0F8" w14:textId="77777777" w:rsidR="00C43409" w:rsidRPr="00812E04" w:rsidRDefault="00C43409" w:rsidP="002D5FFA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Ja kādā no šiem kritērijiem tiek saņemts vērtējums “NĒ”, projekts tiek atzīts par stratēģijai neatbilstošu, saņem negatīvu </w:t>
            </w:r>
            <w:r w:rsidR="002D5FFA">
              <w:rPr>
                <w:rFonts w:asciiTheme="minorHAnsi" w:hAnsiTheme="minorHAnsi" w:cstheme="minorHAnsi"/>
                <w:lang w:val="lv-LV"/>
              </w:rPr>
              <w:t>lēmumu</w:t>
            </w:r>
            <w:r w:rsidRPr="00812E04">
              <w:rPr>
                <w:rFonts w:asciiTheme="minorHAnsi" w:hAnsiTheme="minorHAnsi" w:cstheme="minorHAnsi"/>
                <w:lang w:val="lv-LV"/>
              </w:rPr>
              <w:t xml:space="preserve"> un tālāk netiek vērtēts. </w:t>
            </w:r>
          </w:p>
        </w:tc>
      </w:tr>
      <w:tr w:rsidR="00C43409" w:rsidRPr="00812E04" w14:paraId="241E1F46" w14:textId="77777777" w:rsidTr="00812E04">
        <w:tc>
          <w:tcPr>
            <w:tcW w:w="12895" w:type="dxa"/>
            <w:gridSpan w:val="6"/>
          </w:tcPr>
          <w:p w14:paraId="2AD763D8" w14:textId="77777777" w:rsidR="00C43409" w:rsidRPr="00812E04" w:rsidRDefault="00C43409" w:rsidP="00C4340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Projekts ir izstrādāts pamatojoties uz Daugavpils un Ilūkstes novadu partnerības “Kaimiņi” darbības teritorijas sabiedrības virzītas vietējās attīstības stratēģiju un atbilst konkrētās rīcības:  </w:t>
            </w:r>
          </w:p>
        </w:tc>
      </w:tr>
      <w:tr w:rsidR="00C43409" w:rsidRPr="00812E04" w14:paraId="3068E258" w14:textId="77777777" w:rsidTr="00812E04">
        <w:tc>
          <w:tcPr>
            <w:tcW w:w="581" w:type="dxa"/>
          </w:tcPr>
          <w:p w14:paraId="32A2970C" w14:textId="77777777" w:rsidR="00C43409" w:rsidRPr="00812E04" w:rsidRDefault="00C43409" w:rsidP="00E87CFD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1.1.</w:t>
            </w:r>
          </w:p>
        </w:tc>
        <w:tc>
          <w:tcPr>
            <w:tcW w:w="3105" w:type="dxa"/>
          </w:tcPr>
          <w:p w14:paraId="2289804D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Mērķim </w:t>
            </w:r>
          </w:p>
        </w:tc>
        <w:tc>
          <w:tcPr>
            <w:tcW w:w="850" w:type="dxa"/>
          </w:tcPr>
          <w:p w14:paraId="100BD4C1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061" w:type="dxa"/>
          </w:tcPr>
          <w:p w14:paraId="30EDAE3B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38" w:type="dxa"/>
          </w:tcPr>
          <w:p w14:paraId="2941D72A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B.5.</w:t>
            </w:r>
          </w:p>
        </w:tc>
        <w:tc>
          <w:tcPr>
            <w:tcW w:w="5960" w:type="dxa"/>
          </w:tcPr>
          <w:p w14:paraId="5DE835E8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C43409" w:rsidRPr="00812E04" w14:paraId="518717A4" w14:textId="77777777" w:rsidTr="00812E04">
        <w:tc>
          <w:tcPr>
            <w:tcW w:w="581" w:type="dxa"/>
          </w:tcPr>
          <w:p w14:paraId="42C0145F" w14:textId="77777777" w:rsidR="00C43409" w:rsidRPr="00812E04" w:rsidRDefault="00C43409" w:rsidP="00E87CFD">
            <w:pPr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1.2.</w:t>
            </w:r>
          </w:p>
        </w:tc>
        <w:tc>
          <w:tcPr>
            <w:tcW w:w="3105" w:type="dxa"/>
          </w:tcPr>
          <w:p w14:paraId="5DDA6883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Īstenošanas vietai </w:t>
            </w:r>
          </w:p>
        </w:tc>
        <w:tc>
          <w:tcPr>
            <w:tcW w:w="850" w:type="dxa"/>
          </w:tcPr>
          <w:p w14:paraId="1EE847ED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061" w:type="dxa"/>
          </w:tcPr>
          <w:p w14:paraId="501C1CDF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38" w:type="dxa"/>
          </w:tcPr>
          <w:p w14:paraId="618C85AE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B.7. </w:t>
            </w:r>
          </w:p>
        </w:tc>
        <w:tc>
          <w:tcPr>
            <w:tcW w:w="5960" w:type="dxa"/>
          </w:tcPr>
          <w:p w14:paraId="66F148EA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14:paraId="46A2D83A" w14:textId="77777777" w:rsidR="00812E04" w:rsidRPr="00812E04" w:rsidRDefault="00812E04" w:rsidP="00C43409">
      <w:pPr>
        <w:jc w:val="both"/>
        <w:rPr>
          <w:rFonts w:asciiTheme="minorHAnsi" w:hAnsiTheme="minorHAnsi" w:cstheme="minorHAnsi"/>
          <w:lang w:val="lv-LV"/>
        </w:rPr>
      </w:pPr>
    </w:p>
    <w:p w14:paraId="704E0741" w14:textId="77777777" w:rsidR="00812E04" w:rsidRPr="00812E04" w:rsidRDefault="00812E04">
      <w:pPr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br w:type="page"/>
      </w:r>
    </w:p>
    <w:p w14:paraId="7C792ED0" w14:textId="77777777" w:rsidR="00C43409" w:rsidRPr="00812E04" w:rsidRDefault="00C43409" w:rsidP="00C43409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lastRenderedPageBreak/>
        <w:t xml:space="preserve">Vispārējie kritēriji attiecināmi uz visām rīcībām: 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673"/>
        <w:gridCol w:w="2016"/>
        <w:gridCol w:w="3402"/>
        <w:gridCol w:w="1275"/>
        <w:gridCol w:w="1134"/>
        <w:gridCol w:w="1701"/>
        <w:gridCol w:w="4678"/>
      </w:tblGrid>
      <w:tr w:rsidR="00812E04" w:rsidRPr="00812E04" w14:paraId="20942C53" w14:textId="77777777" w:rsidTr="00812E04">
        <w:tc>
          <w:tcPr>
            <w:tcW w:w="673" w:type="dxa"/>
          </w:tcPr>
          <w:p w14:paraId="5005D879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Nr.</w:t>
            </w:r>
          </w:p>
        </w:tc>
        <w:tc>
          <w:tcPr>
            <w:tcW w:w="2016" w:type="dxa"/>
          </w:tcPr>
          <w:p w14:paraId="0B4E7DFD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3402" w:type="dxa"/>
          </w:tcPr>
          <w:p w14:paraId="5D441931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Skaidrojums</w:t>
            </w:r>
          </w:p>
        </w:tc>
        <w:tc>
          <w:tcPr>
            <w:tcW w:w="1275" w:type="dxa"/>
          </w:tcPr>
          <w:p w14:paraId="1887552E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Vērtējums</w:t>
            </w:r>
          </w:p>
        </w:tc>
        <w:tc>
          <w:tcPr>
            <w:tcW w:w="1134" w:type="dxa"/>
          </w:tcPr>
          <w:p w14:paraId="1ADB7A2A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Atsauce uz projektu</w:t>
            </w:r>
          </w:p>
        </w:tc>
        <w:tc>
          <w:tcPr>
            <w:tcW w:w="1701" w:type="dxa"/>
          </w:tcPr>
          <w:p w14:paraId="70EA566D" w14:textId="77777777"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Pašnovērtējums</w:t>
            </w:r>
          </w:p>
        </w:tc>
        <w:tc>
          <w:tcPr>
            <w:tcW w:w="4678" w:type="dxa"/>
          </w:tcPr>
          <w:p w14:paraId="69028423" w14:textId="77777777"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Komentārs</w:t>
            </w:r>
          </w:p>
        </w:tc>
      </w:tr>
      <w:tr w:rsidR="00812E04" w:rsidRPr="00812E04" w14:paraId="72278F1D" w14:textId="77777777" w:rsidTr="00812E04">
        <w:tc>
          <w:tcPr>
            <w:tcW w:w="673" w:type="dxa"/>
            <w:vMerge w:val="restart"/>
          </w:tcPr>
          <w:p w14:paraId="6F753E6C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2.1. </w:t>
            </w:r>
          </w:p>
        </w:tc>
        <w:tc>
          <w:tcPr>
            <w:tcW w:w="2016" w:type="dxa"/>
            <w:vMerge w:val="restart"/>
          </w:tcPr>
          <w:p w14:paraId="7FE8A001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Atbalsta pretendenta iesniegto projekta iesniegumu skaits izsludinātajā projektu konkursa kārtā (konkrētajā rīcībā) </w:t>
            </w:r>
          </w:p>
        </w:tc>
        <w:tc>
          <w:tcPr>
            <w:tcW w:w="3402" w:type="dxa"/>
          </w:tcPr>
          <w:p w14:paraId="1A4F406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Atbalsta pretendents iesniedzis vienu projekta iesniegumu izsludinātajā kārtā (konkrētajā rīcībā) </w:t>
            </w:r>
          </w:p>
        </w:tc>
        <w:tc>
          <w:tcPr>
            <w:tcW w:w="1275" w:type="dxa"/>
          </w:tcPr>
          <w:p w14:paraId="6D674506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2DCFF68F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 w:val="restart"/>
          </w:tcPr>
          <w:p w14:paraId="0E002E4A" w14:textId="43C5F3DD" w:rsidR="00812E04" w:rsidRPr="00812E04" w:rsidRDefault="0028223E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rFonts w:asciiTheme="minorHAnsi" w:hAnsiTheme="minorHAnsi"/>
                <w:sz w:val="24"/>
                <w:szCs w:val="24"/>
                <w:lang w:val="lv-LV"/>
              </w:rPr>
              <w:t>VRG administrācijas sniegtā informācija</w:t>
            </w:r>
          </w:p>
        </w:tc>
        <w:tc>
          <w:tcPr>
            <w:tcW w:w="1701" w:type="dxa"/>
            <w:vMerge w:val="restart"/>
          </w:tcPr>
          <w:p w14:paraId="37FC72A6" w14:textId="77777777"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6AC712C2" w14:textId="77777777"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08EDCC44" w14:textId="77777777" w:rsidTr="00812E04">
        <w:tc>
          <w:tcPr>
            <w:tcW w:w="673" w:type="dxa"/>
            <w:vMerge/>
          </w:tcPr>
          <w:p w14:paraId="72AA487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09A9E91A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56603A06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Atbalsta pretendents iesniedzis divus vai vairāk projekta iesniegumus izsludinātajā kārtā (konkrētajā rīcībā)</w:t>
            </w:r>
          </w:p>
        </w:tc>
        <w:tc>
          <w:tcPr>
            <w:tcW w:w="1275" w:type="dxa"/>
          </w:tcPr>
          <w:p w14:paraId="449EDF22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1DE2E4DC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247286A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58A5112E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4F91015A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42337CE6" w14:textId="77777777" w:rsidTr="00812E04">
        <w:tc>
          <w:tcPr>
            <w:tcW w:w="673" w:type="dxa"/>
            <w:vMerge w:val="restart"/>
          </w:tcPr>
          <w:p w14:paraId="25C1F5C4" w14:textId="77777777" w:rsidR="00812E04" w:rsidRPr="00812E04" w:rsidRDefault="00812E04" w:rsidP="00E64BA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2.2.</w:t>
            </w:r>
          </w:p>
        </w:tc>
        <w:tc>
          <w:tcPr>
            <w:tcW w:w="2016" w:type="dxa"/>
            <w:vMerge w:val="restart"/>
          </w:tcPr>
          <w:p w14:paraId="1CFE285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iesniedzēja kapacitāte </w:t>
            </w:r>
          </w:p>
        </w:tc>
        <w:tc>
          <w:tcPr>
            <w:tcW w:w="3402" w:type="dxa"/>
          </w:tcPr>
          <w:p w14:paraId="5D5F283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apraksts sniedz pārliecību par atbalsta pretendenta spēju (finanšu un vadības kapacitāti) sasniegt projekta mērķi un rezultātus</w:t>
            </w:r>
          </w:p>
        </w:tc>
        <w:tc>
          <w:tcPr>
            <w:tcW w:w="1275" w:type="dxa"/>
          </w:tcPr>
          <w:p w14:paraId="2695A051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14:paraId="553405F6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47D59398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678C1744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04657EDF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44C0EB75" w14:textId="7E00AE1D" w:rsidR="00812E04" w:rsidRPr="00812E04" w:rsidRDefault="0028223E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rFonts w:asciiTheme="minorHAnsi" w:hAnsiTheme="minorHAnsi"/>
                <w:sz w:val="24"/>
                <w:szCs w:val="24"/>
                <w:lang w:val="lv-LV"/>
              </w:rPr>
              <w:t>A sadaļa</w:t>
            </w:r>
          </w:p>
        </w:tc>
        <w:tc>
          <w:tcPr>
            <w:tcW w:w="1701" w:type="dxa"/>
            <w:vMerge w:val="restart"/>
          </w:tcPr>
          <w:p w14:paraId="3815B50E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33CFB3DA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0FF5492D" w14:textId="77777777" w:rsidTr="00812E04">
        <w:tc>
          <w:tcPr>
            <w:tcW w:w="673" w:type="dxa"/>
            <w:vMerge/>
          </w:tcPr>
          <w:p w14:paraId="4C4B6111" w14:textId="77777777" w:rsidR="00812E04" w:rsidRPr="00812E04" w:rsidRDefault="00812E04" w:rsidP="00E64BA5">
            <w:pPr>
              <w:pStyle w:val="ListParagraph"/>
              <w:spacing w:after="160" w:line="259" w:lineRule="auto"/>
              <w:ind w:left="0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02D79708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23C9B6D2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apraksts sniedz daļēju pārliecību par atbalsta pretendenta spēju (finanšu un vadības kapacitāti) sasniegt projekta mērķi un rezultātus</w:t>
            </w:r>
          </w:p>
        </w:tc>
        <w:tc>
          <w:tcPr>
            <w:tcW w:w="1275" w:type="dxa"/>
          </w:tcPr>
          <w:p w14:paraId="0C775084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5858813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5662DE38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29F3FB1D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038CE2FF" w14:textId="77777777" w:rsidTr="00812E04">
        <w:tc>
          <w:tcPr>
            <w:tcW w:w="673" w:type="dxa"/>
            <w:vMerge/>
          </w:tcPr>
          <w:p w14:paraId="5004FB52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6A2A469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72E1F0F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apraksts nesniedz pārliecību par atbalsta pretendenta spēju (finanšu un vadības </w:t>
            </w:r>
            <w:r w:rsidRPr="00812E04">
              <w:rPr>
                <w:rFonts w:asciiTheme="minorHAnsi" w:hAnsiTheme="minorHAnsi" w:cstheme="minorHAnsi"/>
                <w:lang w:val="lv-LV"/>
              </w:rPr>
              <w:lastRenderedPageBreak/>
              <w:t>kapacitāti) sasniegt projekta mērķi un rezultātus</w:t>
            </w:r>
          </w:p>
        </w:tc>
        <w:tc>
          <w:tcPr>
            <w:tcW w:w="1275" w:type="dxa"/>
          </w:tcPr>
          <w:p w14:paraId="60E6B1E3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14:paraId="0D43301A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659918B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3D569C1E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3EB0111A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406AA767" w14:textId="77777777" w:rsidTr="00812E04">
        <w:tc>
          <w:tcPr>
            <w:tcW w:w="673" w:type="dxa"/>
            <w:vMerge w:val="restart"/>
          </w:tcPr>
          <w:p w14:paraId="4EED0E3A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2.3.</w:t>
            </w:r>
          </w:p>
        </w:tc>
        <w:tc>
          <w:tcPr>
            <w:tcW w:w="2016" w:type="dxa"/>
            <w:vMerge w:val="restart"/>
          </w:tcPr>
          <w:p w14:paraId="7747ACBF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sagatavotība un pamatojums </w:t>
            </w:r>
          </w:p>
        </w:tc>
        <w:tc>
          <w:tcPr>
            <w:tcW w:w="3402" w:type="dxa"/>
          </w:tcPr>
          <w:p w14:paraId="13BB07E3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Projektā skaidri aprakstīta esošā situācija un pamatotas aktivitātes, kā sasniegt plānoto mērķi </w:t>
            </w:r>
          </w:p>
        </w:tc>
        <w:tc>
          <w:tcPr>
            <w:tcW w:w="1275" w:type="dxa"/>
          </w:tcPr>
          <w:p w14:paraId="092A438B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356DE830" w14:textId="37830ACB" w:rsidR="00812E04" w:rsidRPr="00812E04" w:rsidRDefault="0028223E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B2</w:t>
            </w:r>
          </w:p>
        </w:tc>
        <w:tc>
          <w:tcPr>
            <w:tcW w:w="1701" w:type="dxa"/>
            <w:vMerge w:val="restart"/>
          </w:tcPr>
          <w:p w14:paraId="54715839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1B5253EF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5F8FCA5D" w14:textId="77777777" w:rsidTr="00812E04">
        <w:tc>
          <w:tcPr>
            <w:tcW w:w="673" w:type="dxa"/>
            <w:vMerge/>
          </w:tcPr>
          <w:p w14:paraId="56A5015E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13326305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0F0D719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Projektā nepilnīgi aprakstīta esošā situācija un pamatotas aktivitātes, kā sasniegt plānoto mērķi</w:t>
            </w:r>
          </w:p>
        </w:tc>
        <w:tc>
          <w:tcPr>
            <w:tcW w:w="1275" w:type="dxa"/>
          </w:tcPr>
          <w:p w14:paraId="11CA6460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1C798028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7C364ABB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49DDDDB8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6B02BFE2" w14:textId="77777777" w:rsidTr="00812E04">
        <w:trPr>
          <w:trHeight w:val="841"/>
        </w:trPr>
        <w:tc>
          <w:tcPr>
            <w:tcW w:w="673" w:type="dxa"/>
            <w:vMerge/>
          </w:tcPr>
          <w:p w14:paraId="2A53288E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53479019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7B6FF7FA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Nav vai vāji aprakstīta esošā situācija un vai/ aktivitātes, kā sasniegt plānoto mērķi </w:t>
            </w:r>
          </w:p>
        </w:tc>
        <w:tc>
          <w:tcPr>
            <w:tcW w:w="1275" w:type="dxa"/>
          </w:tcPr>
          <w:p w14:paraId="11893D6A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5905CE45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4EC700D6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4377EE6E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2A96970D" w14:textId="77777777" w:rsidTr="00812E04">
        <w:tc>
          <w:tcPr>
            <w:tcW w:w="673" w:type="dxa"/>
            <w:vMerge w:val="restart"/>
          </w:tcPr>
          <w:p w14:paraId="63883DB5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2.4. </w:t>
            </w:r>
          </w:p>
        </w:tc>
        <w:tc>
          <w:tcPr>
            <w:tcW w:w="2016" w:type="dxa"/>
            <w:vMerge w:val="restart"/>
          </w:tcPr>
          <w:p w14:paraId="7CB42549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Mērķis </w:t>
            </w:r>
          </w:p>
        </w:tc>
        <w:tc>
          <w:tcPr>
            <w:tcW w:w="3402" w:type="dxa"/>
          </w:tcPr>
          <w:p w14:paraId="26076E3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mērķis ir reāls, sasniedzams, izmērāms konkrētā budžeta, laika un cilvēkresursu ziņā</w:t>
            </w:r>
          </w:p>
          <w:p w14:paraId="061CD26F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i/>
                <w:color w:val="5B9BD5" w:themeColor="accent1"/>
                <w:lang w:val="lv-LV"/>
              </w:rPr>
            </w:pPr>
          </w:p>
        </w:tc>
        <w:tc>
          <w:tcPr>
            <w:tcW w:w="1275" w:type="dxa"/>
          </w:tcPr>
          <w:p w14:paraId="1AC1AF9D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14:paraId="137AD1DC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69D1A4C2" w14:textId="2B36F5F5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</w:t>
            </w:r>
            <w:r w:rsidR="007244BE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701" w:type="dxa"/>
            <w:vMerge w:val="restart"/>
          </w:tcPr>
          <w:p w14:paraId="2AAA9D64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6E64C2EB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0059625F" w14:textId="77777777" w:rsidTr="00812E04">
        <w:tc>
          <w:tcPr>
            <w:tcW w:w="673" w:type="dxa"/>
            <w:vMerge/>
          </w:tcPr>
          <w:p w14:paraId="6E2D93EE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6590F2DE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04C20D96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mērķis ir sasniedzams, grūti izmērāms konkrētā budžeta, laika un cilvēkresursu ziņā</w:t>
            </w:r>
          </w:p>
        </w:tc>
        <w:tc>
          <w:tcPr>
            <w:tcW w:w="1275" w:type="dxa"/>
          </w:tcPr>
          <w:p w14:paraId="238FEC4A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6368A095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3FE55BD4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5D00BCD7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30668129" w14:textId="77777777" w:rsidTr="00812E04">
        <w:tc>
          <w:tcPr>
            <w:tcW w:w="673" w:type="dxa"/>
            <w:vMerge/>
          </w:tcPr>
          <w:p w14:paraId="001F76F6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5223616E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325DABAA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mērķis ir vispārīgs, nav izmērāms konkrētā budžeta, laika un cilvēkresursu ziņā </w:t>
            </w:r>
          </w:p>
        </w:tc>
        <w:tc>
          <w:tcPr>
            <w:tcW w:w="1275" w:type="dxa"/>
          </w:tcPr>
          <w:p w14:paraId="4E8F7080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14:paraId="6FDBACDF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5983E71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34443AFD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3897BE26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6653ED66" w14:textId="77777777" w:rsidTr="00812E04">
        <w:tc>
          <w:tcPr>
            <w:tcW w:w="673" w:type="dxa"/>
            <w:vMerge w:val="restart"/>
          </w:tcPr>
          <w:p w14:paraId="6775D510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2.5. </w:t>
            </w:r>
          </w:p>
        </w:tc>
        <w:tc>
          <w:tcPr>
            <w:tcW w:w="2016" w:type="dxa"/>
            <w:vMerge w:val="restart"/>
          </w:tcPr>
          <w:p w14:paraId="2E7BB87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highlight w:val="yellow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Mērķauditorija </w:t>
            </w:r>
          </w:p>
        </w:tc>
        <w:tc>
          <w:tcPr>
            <w:tcW w:w="3402" w:type="dxa"/>
          </w:tcPr>
          <w:p w14:paraId="5B610F36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Skaidri definēta mērķauditorija, tās lielums tiešais labuma guvēju skaits </w:t>
            </w:r>
          </w:p>
          <w:p w14:paraId="3591843A" w14:textId="77777777" w:rsidR="00812E04" w:rsidRPr="00812E04" w:rsidRDefault="00812E04" w:rsidP="00E64BA5">
            <w:pPr>
              <w:spacing w:after="160" w:line="259" w:lineRule="auto"/>
              <w:rPr>
                <w:rFonts w:asciiTheme="minorHAnsi" w:hAnsiTheme="minorHAnsi" w:cstheme="minorHAnsi"/>
                <w:i/>
                <w:highlight w:val="yellow"/>
                <w:lang w:val="lv-LV"/>
              </w:rPr>
            </w:pPr>
          </w:p>
        </w:tc>
        <w:tc>
          <w:tcPr>
            <w:tcW w:w="1275" w:type="dxa"/>
          </w:tcPr>
          <w:p w14:paraId="2A8A7758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1D112F61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37536FDC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16F719AD" w14:textId="33BEB3D4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lastRenderedPageBreak/>
              <w:t>B</w:t>
            </w:r>
            <w:r w:rsidR="007244BE">
              <w:rPr>
                <w:rFonts w:asciiTheme="minorHAnsi" w:hAnsiTheme="minorHAnsi" w:cstheme="minorHAnsi"/>
                <w:lang w:val="lv-LV"/>
              </w:rPr>
              <w:t>2.</w:t>
            </w:r>
            <w:r w:rsidRPr="00812E04">
              <w:rPr>
                <w:rFonts w:asciiTheme="minorHAnsi" w:hAnsiTheme="minorHAnsi" w:cstheme="minorHAnsi"/>
                <w:lang w:val="lv-LV"/>
              </w:rPr>
              <w:t>5</w:t>
            </w:r>
          </w:p>
        </w:tc>
        <w:tc>
          <w:tcPr>
            <w:tcW w:w="1701" w:type="dxa"/>
          </w:tcPr>
          <w:p w14:paraId="20A0B1A7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14:paraId="4FCC2929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782510BE" w14:textId="77777777" w:rsidTr="00812E04">
        <w:tc>
          <w:tcPr>
            <w:tcW w:w="673" w:type="dxa"/>
            <w:vMerge/>
          </w:tcPr>
          <w:p w14:paraId="3CC74449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43938361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0D23F86F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Skaidri definēta mērķauditorija, pārspīlēts tās lielums un tiešais labuma guvēju skaits </w:t>
            </w:r>
          </w:p>
          <w:p w14:paraId="37FE65C9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5" w:type="dxa"/>
          </w:tcPr>
          <w:p w14:paraId="359390FC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792DD987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 w:val="restart"/>
          </w:tcPr>
          <w:p w14:paraId="6EFF02E8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481F69A7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289C70BB" w14:textId="77777777" w:rsidTr="00812E04">
        <w:tc>
          <w:tcPr>
            <w:tcW w:w="673" w:type="dxa"/>
            <w:vMerge/>
          </w:tcPr>
          <w:p w14:paraId="41004A8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4336E58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2C10E58E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Mērķauditorijas apraksts ir vispārīgs, nav identificēti tiešie labuma guvēji </w:t>
            </w:r>
          </w:p>
        </w:tc>
        <w:tc>
          <w:tcPr>
            <w:tcW w:w="1275" w:type="dxa"/>
          </w:tcPr>
          <w:p w14:paraId="1F434D2F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73F4BA52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0E9CC91D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2FDC119D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22D52906" w14:textId="77777777" w:rsidTr="00812E04">
        <w:tc>
          <w:tcPr>
            <w:tcW w:w="673" w:type="dxa"/>
            <w:vMerge w:val="restart"/>
          </w:tcPr>
          <w:p w14:paraId="149D6E5C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2.6. </w:t>
            </w:r>
          </w:p>
        </w:tc>
        <w:tc>
          <w:tcPr>
            <w:tcW w:w="2016" w:type="dxa"/>
            <w:vMerge w:val="restart"/>
          </w:tcPr>
          <w:p w14:paraId="769F6A47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Budžets </w:t>
            </w:r>
          </w:p>
        </w:tc>
        <w:tc>
          <w:tcPr>
            <w:tcW w:w="3402" w:type="dxa"/>
          </w:tcPr>
          <w:p w14:paraId="5CBD2219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budžets ir detalizēti atspoguļots, plānotās izmaksas pamatotas un orientētas uz mērķa sasniegšanu </w:t>
            </w:r>
          </w:p>
          <w:p w14:paraId="5ED2001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5" w:type="dxa"/>
          </w:tcPr>
          <w:p w14:paraId="395B02A5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738150ED" w14:textId="5DE1B315" w:rsidR="00812E04" w:rsidRPr="00812E04" w:rsidRDefault="007244BE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rFonts w:asciiTheme="minorHAnsi" w:hAnsiTheme="minorHAnsi"/>
                <w:sz w:val="24"/>
                <w:szCs w:val="24"/>
                <w:lang w:val="lv-LV"/>
              </w:rPr>
              <w:t>B8; B9; B10</w:t>
            </w:r>
          </w:p>
        </w:tc>
        <w:tc>
          <w:tcPr>
            <w:tcW w:w="1701" w:type="dxa"/>
            <w:vMerge w:val="restart"/>
          </w:tcPr>
          <w:p w14:paraId="430A7DE6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048CA651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2B602AD3" w14:textId="77777777" w:rsidTr="00812E04">
        <w:tc>
          <w:tcPr>
            <w:tcW w:w="673" w:type="dxa"/>
            <w:vMerge/>
          </w:tcPr>
          <w:p w14:paraId="66939C7A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47E6D13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7CF5A743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budžets atspoguļots nepilnīgi un/vai plānotās izmaksas ir daļēji pamatotas un orientētas uz mērķa sasniegšanu </w:t>
            </w:r>
          </w:p>
        </w:tc>
        <w:tc>
          <w:tcPr>
            <w:tcW w:w="1275" w:type="dxa"/>
          </w:tcPr>
          <w:p w14:paraId="771EA594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6DC322D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721D5B1D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6B3D57DA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109C2923" w14:textId="77777777" w:rsidTr="00812E04">
        <w:tc>
          <w:tcPr>
            <w:tcW w:w="673" w:type="dxa"/>
            <w:vMerge/>
          </w:tcPr>
          <w:p w14:paraId="2357B865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7749C91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64B36AD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budžets atspoguļots nepilnīgi un/vai plānotās izmaksas nav pamatotas un/vai orientētas uz mērķa sasniegšanu</w:t>
            </w:r>
          </w:p>
        </w:tc>
        <w:tc>
          <w:tcPr>
            <w:tcW w:w="1275" w:type="dxa"/>
          </w:tcPr>
          <w:p w14:paraId="52178A75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6C27931A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45433C2A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3F67EA81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4DE33C74" w14:textId="77777777" w:rsidTr="00812E04">
        <w:tc>
          <w:tcPr>
            <w:tcW w:w="673" w:type="dxa"/>
            <w:vMerge w:val="restart"/>
          </w:tcPr>
          <w:p w14:paraId="51E2E820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2.7.</w:t>
            </w:r>
          </w:p>
        </w:tc>
        <w:tc>
          <w:tcPr>
            <w:tcW w:w="2016" w:type="dxa"/>
            <w:vMerge w:val="restart"/>
          </w:tcPr>
          <w:p w14:paraId="08EFE74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highlight w:val="yellow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Risku </w:t>
            </w:r>
            <w:proofErr w:type="spellStart"/>
            <w:r w:rsidRPr="00812E04">
              <w:rPr>
                <w:rFonts w:asciiTheme="minorHAnsi" w:hAnsiTheme="minorHAnsi" w:cstheme="minorHAnsi"/>
                <w:lang w:val="lv-LV"/>
              </w:rPr>
              <w:t>izvērtējums</w:t>
            </w:r>
            <w:proofErr w:type="spellEnd"/>
            <w:r w:rsidRPr="00812E04">
              <w:rPr>
                <w:rFonts w:asciiTheme="minorHAnsi" w:hAnsiTheme="minorHAnsi" w:cstheme="minorHAnsi"/>
                <w:lang w:val="lv-LV"/>
              </w:rPr>
              <w:t xml:space="preserve"> </w:t>
            </w:r>
          </w:p>
        </w:tc>
        <w:tc>
          <w:tcPr>
            <w:tcW w:w="3402" w:type="dxa"/>
          </w:tcPr>
          <w:p w14:paraId="76872AA2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ir veikts iespējamo risku </w:t>
            </w:r>
            <w:proofErr w:type="spellStart"/>
            <w:r w:rsidRPr="00812E04">
              <w:rPr>
                <w:rFonts w:asciiTheme="minorHAnsi" w:hAnsiTheme="minorHAnsi" w:cstheme="minorHAnsi"/>
                <w:lang w:val="lv-LV"/>
              </w:rPr>
              <w:t>izvērtējums</w:t>
            </w:r>
            <w:proofErr w:type="spellEnd"/>
            <w:r w:rsidRPr="00812E04">
              <w:rPr>
                <w:rFonts w:asciiTheme="minorHAnsi" w:hAnsiTheme="minorHAnsi" w:cstheme="minorHAnsi"/>
                <w:lang w:val="lv-LV"/>
              </w:rPr>
              <w:t xml:space="preserve">, izstrādāts pamatots pasākumu plāns identificēto risku novēršanai vai samazināšanai </w:t>
            </w:r>
          </w:p>
        </w:tc>
        <w:tc>
          <w:tcPr>
            <w:tcW w:w="1275" w:type="dxa"/>
          </w:tcPr>
          <w:p w14:paraId="3A7B8562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2FB8D63F" w14:textId="63A23CD2" w:rsidR="00812E04" w:rsidRPr="00812E04" w:rsidRDefault="007244BE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szCs w:val="24"/>
                <w:lang w:val="nb-NO" w:eastAsia="zh-CN"/>
              </w:rPr>
              <w:t>B.2.6.</w:t>
            </w:r>
          </w:p>
        </w:tc>
        <w:tc>
          <w:tcPr>
            <w:tcW w:w="1701" w:type="dxa"/>
          </w:tcPr>
          <w:p w14:paraId="60FFF9F7" w14:textId="77777777"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14:paraId="572552B8" w14:textId="77777777"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27DBEEEB" w14:textId="77777777" w:rsidTr="00812E04">
        <w:tc>
          <w:tcPr>
            <w:tcW w:w="673" w:type="dxa"/>
            <w:vMerge/>
          </w:tcPr>
          <w:p w14:paraId="2192FF4A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1F5888DC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228724A2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iespējamo risku </w:t>
            </w:r>
            <w:proofErr w:type="spellStart"/>
            <w:r w:rsidRPr="00812E04">
              <w:rPr>
                <w:rFonts w:asciiTheme="minorHAnsi" w:hAnsiTheme="minorHAnsi" w:cstheme="minorHAnsi"/>
                <w:lang w:val="lv-LV"/>
              </w:rPr>
              <w:t>izvērtējums</w:t>
            </w:r>
            <w:proofErr w:type="spellEnd"/>
            <w:r w:rsidRPr="00812E04">
              <w:rPr>
                <w:rFonts w:asciiTheme="minorHAnsi" w:hAnsiTheme="minorHAnsi" w:cstheme="minorHAnsi"/>
                <w:lang w:val="lv-LV"/>
              </w:rPr>
              <w:t xml:space="preserve"> veikts nepilnīgi, nav izstrādāts plāns risku novēršanai vai izstrādāts nepilnīgi </w:t>
            </w:r>
          </w:p>
        </w:tc>
        <w:tc>
          <w:tcPr>
            <w:tcW w:w="1275" w:type="dxa"/>
          </w:tcPr>
          <w:p w14:paraId="359523FC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359238D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 w:val="restart"/>
          </w:tcPr>
          <w:p w14:paraId="459A5B3B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4DAAADD7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14F349E8" w14:textId="77777777" w:rsidTr="00812E04">
        <w:tc>
          <w:tcPr>
            <w:tcW w:w="673" w:type="dxa"/>
            <w:vMerge/>
          </w:tcPr>
          <w:p w14:paraId="3B6970B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57169B16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19487D13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nav veikts iespējamo risku </w:t>
            </w:r>
            <w:proofErr w:type="spellStart"/>
            <w:r w:rsidRPr="00812E04">
              <w:rPr>
                <w:rFonts w:asciiTheme="minorHAnsi" w:hAnsiTheme="minorHAnsi" w:cstheme="minorHAnsi"/>
                <w:lang w:val="lv-LV"/>
              </w:rPr>
              <w:t>izvērtējums</w:t>
            </w:r>
            <w:proofErr w:type="spellEnd"/>
            <w:r w:rsidRPr="00812E04">
              <w:rPr>
                <w:rFonts w:asciiTheme="minorHAnsi" w:hAnsiTheme="minorHAnsi" w:cstheme="minorHAnsi"/>
                <w:lang w:val="lv-LV"/>
              </w:rPr>
              <w:t xml:space="preserve"> </w:t>
            </w:r>
          </w:p>
        </w:tc>
        <w:tc>
          <w:tcPr>
            <w:tcW w:w="1275" w:type="dxa"/>
          </w:tcPr>
          <w:p w14:paraId="0CF312D4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64260915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22376211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41B9EE2F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46CC5D39" w14:textId="77777777" w:rsidTr="00812E04">
        <w:tc>
          <w:tcPr>
            <w:tcW w:w="673" w:type="dxa"/>
            <w:vMerge w:val="restart"/>
          </w:tcPr>
          <w:p w14:paraId="54671209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2.8. </w:t>
            </w:r>
          </w:p>
        </w:tc>
        <w:tc>
          <w:tcPr>
            <w:tcW w:w="2016" w:type="dxa"/>
            <w:vMerge w:val="restart"/>
          </w:tcPr>
          <w:p w14:paraId="112BCB6C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dzīvotspēja un rezultātu izmantošana atbilstoši mērķim</w:t>
            </w:r>
          </w:p>
        </w:tc>
        <w:tc>
          <w:tcPr>
            <w:tcW w:w="3402" w:type="dxa"/>
          </w:tcPr>
          <w:p w14:paraId="5827B424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pamatots, kā tiks nodrošināta projekta rezultātu uzturēšana un izmantošana atbilstoši plānotajam mērķim vismaz 5 gadus (2 gadus rīcībā 1.3.) pēc projekta īstenošanas </w:t>
            </w:r>
          </w:p>
        </w:tc>
        <w:tc>
          <w:tcPr>
            <w:tcW w:w="1275" w:type="dxa"/>
          </w:tcPr>
          <w:p w14:paraId="0636B4FB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7BC9A3DF" w14:textId="3ABAE106" w:rsidR="00812E04" w:rsidRPr="00812E04" w:rsidRDefault="007244BE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B2</w:t>
            </w:r>
          </w:p>
        </w:tc>
        <w:tc>
          <w:tcPr>
            <w:tcW w:w="1701" w:type="dxa"/>
            <w:vMerge w:val="restart"/>
          </w:tcPr>
          <w:p w14:paraId="01A0A60A" w14:textId="77777777"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0B0E8336" w14:textId="77777777"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1CB89796" w14:textId="77777777" w:rsidTr="00812E04">
        <w:tc>
          <w:tcPr>
            <w:tcW w:w="673" w:type="dxa"/>
            <w:vMerge/>
          </w:tcPr>
          <w:p w14:paraId="2921384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7A79A302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276F770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iesniegumā nepilnīgi pamatots, kā tiks nodrošināta projekta rezultātu uzturēšana un izmantošana atbilstoši plānotajam mērķim vismaz 5 gadus (2 gadus rīcībā 1.3.) pēc projekta īstenošanas</w:t>
            </w:r>
          </w:p>
        </w:tc>
        <w:tc>
          <w:tcPr>
            <w:tcW w:w="1275" w:type="dxa"/>
          </w:tcPr>
          <w:p w14:paraId="7A36A973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1E0F936C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5697466A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0475227C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6BE3DF86" w14:textId="77777777" w:rsidTr="00812E04">
        <w:tc>
          <w:tcPr>
            <w:tcW w:w="673" w:type="dxa"/>
            <w:vMerge/>
          </w:tcPr>
          <w:p w14:paraId="709C133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2E9AB20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7FAD5AAF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Projekts nesniedz skaidru priekšstatu par tā ilgtspēju, uzturēšanu un nav pamatots kā tiks nodrošināta projekta rezultātu uzturēšana un izmantošana atbilstoši plānotajam mērķim vismaz 5 gadus (2 gadus rīcībā 1.3.) pēc projekta īstenošanas</w:t>
            </w:r>
          </w:p>
        </w:tc>
        <w:tc>
          <w:tcPr>
            <w:tcW w:w="1275" w:type="dxa"/>
          </w:tcPr>
          <w:p w14:paraId="387CF418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2CAD14C3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070240BB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7C79E8C6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6D3D6F83" w14:textId="77777777" w:rsidTr="00812E04">
        <w:tc>
          <w:tcPr>
            <w:tcW w:w="673" w:type="dxa"/>
            <w:vMerge w:val="restart"/>
          </w:tcPr>
          <w:p w14:paraId="20031197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lastRenderedPageBreak/>
              <w:t xml:space="preserve">2.9. </w:t>
            </w:r>
          </w:p>
        </w:tc>
        <w:tc>
          <w:tcPr>
            <w:tcW w:w="2016" w:type="dxa"/>
            <w:vMerge w:val="restart"/>
          </w:tcPr>
          <w:p w14:paraId="30C695B7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idejas novitāte (jauninājums) projekta īstenošanas teritorijā</w:t>
            </w:r>
          </w:p>
        </w:tc>
        <w:tc>
          <w:tcPr>
            <w:tcW w:w="3402" w:type="dxa"/>
          </w:tcPr>
          <w:p w14:paraId="4D6A486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iesniegumā pamatots, kāpēc projekta ideja ir oriģināla</w:t>
            </w:r>
          </w:p>
        </w:tc>
        <w:tc>
          <w:tcPr>
            <w:tcW w:w="1275" w:type="dxa"/>
          </w:tcPr>
          <w:p w14:paraId="01675BE0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753C6169" w14:textId="1B76E0E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</w:t>
            </w:r>
            <w:r w:rsidR="007244BE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701" w:type="dxa"/>
            <w:vMerge w:val="restart"/>
          </w:tcPr>
          <w:p w14:paraId="2871EC76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35893EDD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2CE01C55" w14:textId="77777777" w:rsidTr="00812E04">
        <w:tc>
          <w:tcPr>
            <w:tcW w:w="673" w:type="dxa"/>
            <w:vMerge/>
          </w:tcPr>
          <w:p w14:paraId="68EBDC83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3B778B65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742B7A8E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iesniegumā nav pietiekami pamatots, kāpēc projekta ideja ir oriģināla</w:t>
            </w:r>
          </w:p>
        </w:tc>
        <w:tc>
          <w:tcPr>
            <w:tcW w:w="1275" w:type="dxa"/>
          </w:tcPr>
          <w:p w14:paraId="430983C2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5F109226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19C3B27E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03A35AD4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44616FA3" w14:textId="77777777" w:rsidTr="00812E04">
        <w:tc>
          <w:tcPr>
            <w:tcW w:w="673" w:type="dxa"/>
            <w:vMerge/>
          </w:tcPr>
          <w:p w14:paraId="2CABADE4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513AC278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564349B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ideja nav oriģināla</w:t>
            </w:r>
          </w:p>
        </w:tc>
        <w:tc>
          <w:tcPr>
            <w:tcW w:w="1275" w:type="dxa"/>
          </w:tcPr>
          <w:p w14:paraId="6E70B0D3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743C6E55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4D61B16F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37E0C139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14:paraId="6904A870" w14:textId="77777777" w:rsidR="00812E04" w:rsidRPr="00812E04" w:rsidRDefault="00812E04" w:rsidP="00C43409">
      <w:pPr>
        <w:jc w:val="both"/>
        <w:rPr>
          <w:rFonts w:asciiTheme="minorHAnsi" w:hAnsiTheme="minorHAnsi" w:cstheme="minorHAnsi"/>
          <w:lang w:val="lv-LV"/>
        </w:rPr>
      </w:pPr>
    </w:p>
    <w:p w14:paraId="72BEC3ED" w14:textId="77777777" w:rsidR="00C43409" w:rsidRPr="00812E04" w:rsidRDefault="00C43409" w:rsidP="00C43409">
      <w:p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Minimālais punktu skaists kas jāiegūst vispārējos vērtēšanas kritērijos, lai projektu varētu vērtēt pēc specifiskajiem vērtēšanas kritērijiem ir </w:t>
      </w:r>
      <w:r w:rsidR="001F7A3E" w:rsidRPr="00812E04">
        <w:rPr>
          <w:rFonts w:asciiTheme="minorHAnsi" w:hAnsiTheme="minorHAnsi" w:cstheme="minorHAnsi"/>
          <w:lang w:val="lv-LV"/>
        </w:rPr>
        <w:t>9</w:t>
      </w:r>
      <w:r w:rsidRPr="00812E04">
        <w:rPr>
          <w:rFonts w:asciiTheme="minorHAnsi" w:hAnsiTheme="minorHAnsi" w:cstheme="minorHAnsi"/>
          <w:lang w:val="lv-LV"/>
        </w:rPr>
        <w:t xml:space="preserve"> punkti.  </w:t>
      </w:r>
    </w:p>
    <w:p w14:paraId="1B6F42E0" w14:textId="77777777" w:rsidR="009F2BF8" w:rsidRPr="000A05AB" w:rsidRDefault="00402E80" w:rsidP="009F2BF8">
      <w:pPr>
        <w:spacing w:after="0" w:line="240" w:lineRule="auto"/>
        <w:rPr>
          <w:rFonts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>Specifiskie kritēriji Rīcībai 1.1.</w:t>
      </w:r>
      <w:r w:rsidRPr="00812E04">
        <w:rPr>
          <w:rFonts w:asciiTheme="minorHAnsi" w:hAnsiTheme="minorHAnsi" w:cstheme="minorHAnsi"/>
          <w:color w:val="000000" w:themeColor="text1"/>
          <w:lang w:val="lv-LV"/>
        </w:rPr>
        <w:t xml:space="preserve"> </w:t>
      </w:r>
      <w:r w:rsidR="009F2BF8" w:rsidRPr="00812E04">
        <w:rPr>
          <w:lang w:val="lv-LV"/>
        </w:rPr>
        <w:t xml:space="preserve">. </w:t>
      </w:r>
      <w:r w:rsidR="009F2BF8" w:rsidRPr="000A05AB">
        <w:rPr>
          <w:color w:val="000000" w:themeColor="text1"/>
          <w:sz w:val="24"/>
          <w:szCs w:val="24"/>
          <w:lang w:val="lv-LV"/>
        </w:rPr>
        <w:t>Atbalsts mazās un vidējās uzņēmējdarbības attīstībai, kā arī darbinieku kompetenču un produktivitātes celšanai</w:t>
      </w:r>
      <w:r w:rsidR="009F2BF8" w:rsidRPr="000A05AB">
        <w:rPr>
          <w:rFonts w:cstheme="minorHAnsi"/>
          <w:lang w:val="lv-LV"/>
        </w:rPr>
        <w:t>.</w:t>
      </w:r>
    </w:p>
    <w:p w14:paraId="166554E2" w14:textId="77777777" w:rsidR="009F2BF8" w:rsidRPr="000A05AB" w:rsidRDefault="009F2BF8" w:rsidP="009F2BF8">
      <w:pPr>
        <w:spacing w:after="0" w:line="240" w:lineRule="auto"/>
        <w:rPr>
          <w:rFonts w:cs="Arial"/>
          <w:lang w:val="lv-LV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670"/>
        <w:gridCol w:w="2019"/>
        <w:gridCol w:w="3260"/>
        <w:gridCol w:w="1417"/>
        <w:gridCol w:w="1418"/>
        <w:gridCol w:w="1559"/>
        <w:gridCol w:w="4394"/>
      </w:tblGrid>
      <w:tr w:rsidR="00812E04" w:rsidRPr="00812E04" w14:paraId="1507A69C" w14:textId="77777777" w:rsidTr="002D5FFA">
        <w:tc>
          <w:tcPr>
            <w:tcW w:w="670" w:type="dxa"/>
          </w:tcPr>
          <w:p w14:paraId="48761CD8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Nr.</w:t>
            </w:r>
          </w:p>
        </w:tc>
        <w:tc>
          <w:tcPr>
            <w:tcW w:w="2019" w:type="dxa"/>
          </w:tcPr>
          <w:p w14:paraId="763D73E4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3260" w:type="dxa"/>
          </w:tcPr>
          <w:p w14:paraId="2E93E179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Kritērija skaidrojums</w:t>
            </w:r>
          </w:p>
        </w:tc>
        <w:tc>
          <w:tcPr>
            <w:tcW w:w="1417" w:type="dxa"/>
          </w:tcPr>
          <w:p w14:paraId="7A3DAB4E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Vērtējums</w:t>
            </w:r>
          </w:p>
        </w:tc>
        <w:tc>
          <w:tcPr>
            <w:tcW w:w="1418" w:type="dxa"/>
          </w:tcPr>
          <w:p w14:paraId="2AE1D310" w14:textId="77777777"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Atsauce uz projektu</w:t>
            </w:r>
          </w:p>
        </w:tc>
        <w:tc>
          <w:tcPr>
            <w:tcW w:w="1559" w:type="dxa"/>
          </w:tcPr>
          <w:p w14:paraId="346ACCE1" w14:textId="77777777"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Pašnovērtējums</w:t>
            </w:r>
          </w:p>
        </w:tc>
        <w:tc>
          <w:tcPr>
            <w:tcW w:w="4394" w:type="dxa"/>
          </w:tcPr>
          <w:p w14:paraId="004292D5" w14:textId="77777777"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Komentārs</w:t>
            </w:r>
          </w:p>
        </w:tc>
      </w:tr>
      <w:tr w:rsidR="002D5FFA" w:rsidRPr="00812E04" w14:paraId="6B6C0A83" w14:textId="77777777" w:rsidTr="002D5FFA">
        <w:tc>
          <w:tcPr>
            <w:tcW w:w="670" w:type="dxa"/>
            <w:vMerge w:val="restart"/>
          </w:tcPr>
          <w:p w14:paraId="618F6F1C" w14:textId="77777777"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>
              <w:rPr>
                <w:rFonts w:asciiTheme="minorHAnsi" w:hAnsiTheme="minorHAnsi" w:cstheme="minorHAnsi"/>
                <w:b/>
                <w:lang w:val="lv-LV"/>
              </w:rPr>
              <w:t>3.1.</w:t>
            </w:r>
          </w:p>
        </w:tc>
        <w:tc>
          <w:tcPr>
            <w:tcW w:w="2019" w:type="dxa"/>
            <w:vMerge w:val="restart"/>
          </w:tcPr>
          <w:p w14:paraId="56A67578" w14:textId="77777777"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  <w:p w14:paraId="4AF56904" w14:textId="77777777"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Rezultatīvie rādītāji </w:t>
            </w:r>
          </w:p>
        </w:tc>
        <w:tc>
          <w:tcPr>
            <w:tcW w:w="3260" w:type="dxa"/>
          </w:tcPr>
          <w:p w14:paraId="43CA91EC" w14:textId="77777777"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Projektā paredzēts radīt vismaz 1 jaunu darba vietu</w:t>
            </w:r>
            <w:ins w:id="0" w:author="Admin" w:date="2018-11-23T11:09:00Z">
              <w:r w:rsidRPr="008F2936">
                <w:rPr>
                  <w:rFonts w:asciiTheme="minorHAnsi" w:hAnsiTheme="minorHAnsi"/>
                  <w:sz w:val="24"/>
                  <w:szCs w:val="24"/>
                  <w:lang w:val="lv-LV"/>
                </w:rPr>
                <w:t xml:space="preserve"> </w:t>
              </w:r>
            </w:ins>
          </w:p>
        </w:tc>
        <w:tc>
          <w:tcPr>
            <w:tcW w:w="1417" w:type="dxa"/>
          </w:tcPr>
          <w:p w14:paraId="4D4CF1E9" w14:textId="77777777"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vMerge w:val="restart"/>
          </w:tcPr>
          <w:p w14:paraId="1BE9560F" w14:textId="77777777" w:rsidR="002D5FFA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B4</w:t>
            </w:r>
          </w:p>
          <w:p w14:paraId="61972BD4" w14:textId="77777777" w:rsidR="002D5FFA" w:rsidRPr="002D5FFA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E76E5F">
              <w:rPr>
                <w:rFonts w:asciiTheme="minorHAnsi" w:hAnsiTheme="minorHAnsi"/>
                <w:sz w:val="24"/>
                <w:szCs w:val="24"/>
                <w:lang w:val="lv-LV"/>
              </w:rPr>
              <w:t>C.</w:t>
            </w:r>
            <w:r w:rsidR="009F2BF8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 </w:t>
            </w:r>
            <w:r w:rsidRPr="00E76E5F">
              <w:rPr>
                <w:rFonts w:asciiTheme="minorHAnsi" w:hAnsiTheme="minorHAnsi"/>
                <w:sz w:val="24"/>
                <w:szCs w:val="24"/>
                <w:lang w:val="lv-LV"/>
              </w:rPr>
              <w:t>daļas finanšu informācija</w:t>
            </w:r>
            <w:r w:rsidRPr="00925506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7F794E8F" w14:textId="77777777"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4394" w:type="dxa"/>
            <w:vMerge w:val="restart"/>
          </w:tcPr>
          <w:p w14:paraId="6BC7CF63" w14:textId="77777777"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</w:tr>
      <w:tr w:rsidR="002D5FFA" w:rsidRPr="00812E04" w14:paraId="62E819A1" w14:textId="77777777" w:rsidTr="002D5FFA">
        <w:tc>
          <w:tcPr>
            <w:tcW w:w="670" w:type="dxa"/>
            <w:vMerge/>
          </w:tcPr>
          <w:p w14:paraId="2ADC460B" w14:textId="77777777"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2019" w:type="dxa"/>
            <w:vMerge/>
          </w:tcPr>
          <w:p w14:paraId="5F77D09D" w14:textId="77777777"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14:paraId="128AEEDB" w14:textId="77777777"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Projektā paredzēts palielināt uzņēmuma apgrozījumu  </w:t>
            </w:r>
          </w:p>
        </w:tc>
        <w:tc>
          <w:tcPr>
            <w:tcW w:w="1417" w:type="dxa"/>
          </w:tcPr>
          <w:p w14:paraId="76F9F689" w14:textId="77777777"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vMerge/>
          </w:tcPr>
          <w:p w14:paraId="6E73E1B3" w14:textId="77777777"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1559" w:type="dxa"/>
            <w:vMerge/>
          </w:tcPr>
          <w:p w14:paraId="6EA67AA6" w14:textId="77777777"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4394" w:type="dxa"/>
            <w:vMerge/>
          </w:tcPr>
          <w:p w14:paraId="03BC1E6E" w14:textId="77777777"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</w:tr>
      <w:tr w:rsidR="002D5FFA" w:rsidRPr="00812E04" w14:paraId="14BF4773" w14:textId="77777777" w:rsidTr="002D5FFA">
        <w:tc>
          <w:tcPr>
            <w:tcW w:w="670" w:type="dxa"/>
            <w:vMerge w:val="restart"/>
          </w:tcPr>
          <w:p w14:paraId="7D2C341D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3.</w:t>
            </w:r>
            <w:r>
              <w:rPr>
                <w:rFonts w:asciiTheme="minorHAnsi" w:hAnsiTheme="minorHAnsi" w:cstheme="minorHAnsi"/>
                <w:lang w:val="lv-LV"/>
              </w:rPr>
              <w:t>2</w:t>
            </w:r>
            <w:r w:rsidRPr="00812E04">
              <w:rPr>
                <w:rFonts w:asciiTheme="minorHAnsi" w:hAnsiTheme="minorHAnsi" w:cstheme="minorHAnsi"/>
                <w:lang w:val="lv-LV"/>
              </w:rPr>
              <w:t>.</w:t>
            </w:r>
          </w:p>
        </w:tc>
        <w:tc>
          <w:tcPr>
            <w:tcW w:w="2019" w:type="dxa"/>
            <w:vMerge w:val="restart"/>
          </w:tcPr>
          <w:p w14:paraId="23D83BB1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Kopprojekts </w:t>
            </w:r>
          </w:p>
        </w:tc>
        <w:tc>
          <w:tcPr>
            <w:tcW w:w="3260" w:type="dxa"/>
          </w:tcPr>
          <w:p w14:paraId="3976B238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Projekts atbilst kopprojektam (saskaņā ar MK noteikumiem)</w:t>
            </w:r>
          </w:p>
        </w:tc>
        <w:tc>
          <w:tcPr>
            <w:tcW w:w="1417" w:type="dxa"/>
          </w:tcPr>
          <w:p w14:paraId="199FDBAC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418" w:type="dxa"/>
            <w:vMerge w:val="restart"/>
          </w:tcPr>
          <w:p w14:paraId="24BB1A58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A2</w:t>
            </w:r>
          </w:p>
        </w:tc>
        <w:tc>
          <w:tcPr>
            <w:tcW w:w="1559" w:type="dxa"/>
            <w:vMerge w:val="restart"/>
          </w:tcPr>
          <w:p w14:paraId="38EE7909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 w:val="restart"/>
          </w:tcPr>
          <w:p w14:paraId="2FA62AA8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2D5FFA" w:rsidRPr="00812E04" w14:paraId="55BC1C67" w14:textId="77777777" w:rsidTr="002D5FFA">
        <w:tc>
          <w:tcPr>
            <w:tcW w:w="670" w:type="dxa"/>
            <w:vMerge/>
          </w:tcPr>
          <w:p w14:paraId="0924C725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9" w:type="dxa"/>
            <w:vMerge/>
          </w:tcPr>
          <w:p w14:paraId="62F88B0A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260" w:type="dxa"/>
          </w:tcPr>
          <w:p w14:paraId="73FAEC1A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Projekts neatbilst kopprojektam (saskaņā ar MK noteikumiem)</w:t>
            </w:r>
          </w:p>
        </w:tc>
        <w:tc>
          <w:tcPr>
            <w:tcW w:w="1417" w:type="dxa"/>
          </w:tcPr>
          <w:p w14:paraId="7C4089BE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418" w:type="dxa"/>
            <w:vMerge/>
          </w:tcPr>
          <w:p w14:paraId="52F1383B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9" w:type="dxa"/>
            <w:vMerge/>
          </w:tcPr>
          <w:p w14:paraId="0B07132B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/>
          </w:tcPr>
          <w:p w14:paraId="29770308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7244BE" w:rsidRPr="00812E04" w14:paraId="52604F3A" w14:textId="77777777" w:rsidTr="002D5FFA">
        <w:tc>
          <w:tcPr>
            <w:tcW w:w="670" w:type="dxa"/>
            <w:vMerge w:val="restart"/>
          </w:tcPr>
          <w:p w14:paraId="2C9A74BC" w14:textId="77777777" w:rsidR="007244BE" w:rsidRPr="00812E04" w:rsidRDefault="007244BE" w:rsidP="007244BE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3.</w:t>
            </w:r>
            <w:r>
              <w:rPr>
                <w:rFonts w:asciiTheme="minorHAnsi" w:hAnsiTheme="minorHAnsi" w:cstheme="minorHAnsi"/>
                <w:lang w:val="lv-LV"/>
              </w:rPr>
              <w:t>3</w:t>
            </w:r>
            <w:r w:rsidRPr="00812E04">
              <w:rPr>
                <w:rFonts w:asciiTheme="minorHAnsi" w:hAnsiTheme="minorHAnsi" w:cstheme="minorHAnsi"/>
                <w:lang w:val="lv-LV"/>
              </w:rPr>
              <w:t xml:space="preserve">. </w:t>
            </w:r>
          </w:p>
        </w:tc>
        <w:tc>
          <w:tcPr>
            <w:tcW w:w="2019" w:type="dxa"/>
            <w:vMerge w:val="restart"/>
          </w:tcPr>
          <w:p w14:paraId="3C7D178E" w14:textId="39585E28" w:rsidR="007244BE" w:rsidRPr="007244BE" w:rsidRDefault="007244BE" w:rsidP="007244BE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rFonts w:asciiTheme="minorHAnsi" w:hAnsiTheme="minorHAnsi"/>
                <w:lang w:val="lv-LV"/>
              </w:rPr>
              <w:t xml:space="preserve">Pakalpojums </w:t>
            </w:r>
          </w:p>
        </w:tc>
        <w:tc>
          <w:tcPr>
            <w:tcW w:w="3260" w:type="dxa"/>
          </w:tcPr>
          <w:p w14:paraId="25FD7276" w14:textId="20DCEA6E" w:rsidR="007244BE" w:rsidRPr="007244BE" w:rsidRDefault="007244BE" w:rsidP="007244BE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rFonts w:asciiTheme="minorHAnsi" w:hAnsiTheme="minorHAnsi"/>
                <w:lang w:val="lv-LV"/>
              </w:rPr>
              <w:t>Projekts vērsts uz pakalpojumu attīstību t.sk. tūrismu</w:t>
            </w:r>
          </w:p>
        </w:tc>
        <w:tc>
          <w:tcPr>
            <w:tcW w:w="1417" w:type="dxa"/>
          </w:tcPr>
          <w:p w14:paraId="071CE479" w14:textId="48938894" w:rsidR="007244BE" w:rsidRPr="007244BE" w:rsidRDefault="007244BE" w:rsidP="007244BE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rFonts w:asciiTheme="minorHAnsi" w:hAnsiTheme="minorHAnsi"/>
                <w:lang w:val="lv-LV"/>
              </w:rPr>
              <w:t>1</w:t>
            </w:r>
          </w:p>
        </w:tc>
        <w:tc>
          <w:tcPr>
            <w:tcW w:w="1418" w:type="dxa"/>
            <w:vMerge w:val="restart"/>
          </w:tcPr>
          <w:p w14:paraId="0B92430D" w14:textId="77777777" w:rsidR="007244BE" w:rsidRPr="007244BE" w:rsidRDefault="007244BE" w:rsidP="007244BE">
            <w:pPr>
              <w:spacing w:after="160" w:line="259" w:lineRule="auto"/>
              <w:jc w:val="both"/>
              <w:rPr>
                <w:rFonts w:asciiTheme="minorHAnsi" w:hAnsiTheme="minorHAnsi"/>
                <w:lang w:val="lv-LV"/>
              </w:rPr>
            </w:pPr>
            <w:r w:rsidRPr="007244BE">
              <w:rPr>
                <w:rFonts w:asciiTheme="minorHAnsi" w:hAnsiTheme="minorHAnsi"/>
                <w:lang w:val="lv-LV"/>
              </w:rPr>
              <w:t>A.1</w:t>
            </w:r>
          </w:p>
          <w:p w14:paraId="0522F4F6" w14:textId="77777777" w:rsidR="007244BE" w:rsidRPr="007244BE" w:rsidRDefault="007244BE" w:rsidP="007244BE">
            <w:pPr>
              <w:spacing w:after="160" w:line="259" w:lineRule="auto"/>
              <w:jc w:val="both"/>
              <w:rPr>
                <w:rFonts w:asciiTheme="minorHAnsi" w:hAnsiTheme="minorHAnsi"/>
                <w:lang w:val="lv-LV"/>
              </w:rPr>
            </w:pPr>
            <w:r w:rsidRPr="007244BE">
              <w:rPr>
                <w:rFonts w:asciiTheme="minorHAnsi" w:hAnsiTheme="minorHAnsi"/>
                <w:lang w:val="lv-LV"/>
              </w:rPr>
              <w:t>B.4</w:t>
            </w:r>
          </w:p>
          <w:p w14:paraId="7A75B3FF" w14:textId="291C2D6D" w:rsidR="007244BE" w:rsidRPr="007244BE" w:rsidRDefault="007244BE" w:rsidP="007244BE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rFonts w:asciiTheme="minorHAnsi" w:hAnsiTheme="minorHAnsi"/>
                <w:lang w:val="lv-LV"/>
              </w:rPr>
              <w:t xml:space="preserve">Projekta iesniegums kopumā </w:t>
            </w:r>
          </w:p>
        </w:tc>
        <w:tc>
          <w:tcPr>
            <w:tcW w:w="1559" w:type="dxa"/>
            <w:vMerge w:val="restart"/>
          </w:tcPr>
          <w:p w14:paraId="108726C4" w14:textId="77777777" w:rsidR="007244BE" w:rsidRPr="00812E04" w:rsidRDefault="007244BE" w:rsidP="007244BE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 w:val="restart"/>
          </w:tcPr>
          <w:p w14:paraId="2BE6DAB0" w14:textId="77777777" w:rsidR="007244BE" w:rsidRPr="00812E04" w:rsidRDefault="007244BE" w:rsidP="007244BE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2D5FFA" w:rsidRPr="00812E04" w14:paraId="668B73AD" w14:textId="77777777" w:rsidTr="002D5FFA">
        <w:tc>
          <w:tcPr>
            <w:tcW w:w="670" w:type="dxa"/>
            <w:vMerge/>
          </w:tcPr>
          <w:p w14:paraId="53CC543D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9" w:type="dxa"/>
            <w:vMerge/>
          </w:tcPr>
          <w:p w14:paraId="60C87EC7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260" w:type="dxa"/>
          </w:tcPr>
          <w:p w14:paraId="06B4713D" w14:textId="1487FFBF" w:rsidR="002D5FFA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rFonts w:asciiTheme="minorHAnsi" w:hAnsiTheme="minorHAnsi"/>
                <w:lang w:val="lv-LV"/>
              </w:rPr>
              <w:t>Projekts nav saistīts ar pakalpojumu attīstību</w:t>
            </w:r>
          </w:p>
        </w:tc>
        <w:tc>
          <w:tcPr>
            <w:tcW w:w="1417" w:type="dxa"/>
          </w:tcPr>
          <w:p w14:paraId="5368D593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418" w:type="dxa"/>
            <w:vMerge/>
          </w:tcPr>
          <w:p w14:paraId="77D64CE1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9" w:type="dxa"/>
            <w:vMerge/>
          </w:tcPr>
          <w:p w14:paraId="735043D4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/>
          </w:tcPr>
          <w:p w14:paraId="69471207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7244BE" w:rsidRPr="00812E04" w14:paraId="55BECC29" w14:textId="77777777" w:rsidTr="002D5FFA">
        <w:tc>
          <w:tcPr>
            <w:tcW w:w="670" w:type="dxa"/>
          </w:tcPr>
          <w:p w14:paraId="0EE1AB96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3.4.</w:t>
            </w:r>
          </w:p>
        </w:tc>
        <w:tc>
          <w:tcPr>
            <w:tcW w:w="2019" w:type="dxa"/>
          </w:tcPr>
          <w:p w14:paraId="02805703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Atbalstīto projektu skaists </w:t>
            </w: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lastRenderedPageBreak/>
              <w:t xml:space="preserve">plānošanas periodā </w:t>
            </w:r>
          </w:p>
        </w:tc>
        <w:tc>
          <w:tcPr>
            <w:tcW w:w="3260" w:type="dxa"/>
          </w:tcPr>
          <w:p w14:paraId="1096C670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lastRenderedPageBreak/>
              <w:t xml:space="preserve">Projekta iesniedzējs nav saņēmis finansējumu  LEADER </w:t>
            </w: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lastRenderedPageBreak/>
              <w:t>programmas ietvaros tekošajā plānošanas periodā.</w:t>
            </w:r>
          </w:p>
        </w:tc>
        <w:tc>
          <w:tcPr>
            <w:tcW w:w="1417" w:type="dxa"/>
          </w:tcPr>
          <w:p w14:paraId="034780F3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lastRenderedPageBreak/>
              <w:t>2</w:t>
            </w:r>
          </w:p>
        </w:tc>
        <w:tc>
          <w:tcPr>
            <w:tcW w:w="1418" w:type="dxa"/>
            <w:vMerge w:val="restart"/>
          </w:tcPr>
          <w:p w14:paraId="692A8E9E" w14:textId="77777777" w:rsidR="007244BE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3B5FE3">
              <w:rPr>
                <w:rFonts w:asciiTheme="minorHAnsi" w:hAnsiTheme="minorHAnsi"/>
                <w:sz w:val="24"/>
                <w:szCs w:val="24"/>
                <w:lang w:val="lv-LV"/>
              </w:rPr>
              <w:t>VRG datu bāzes informācija</w:t>
            </w:r>
          </w:p>
          <w:p w14:paraId="20AE20EA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EDS sistēma</w:t>
            </w:r>
          </w:p>
        </w:tc>
        <w:tc>
          <w:tcPr>
            <w:tcW w:w="1559" w:type="dxa"/>
          </w:tcPr>
          <w:p w14:paraId="53316F7F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</w:tcPr>
          <w:p w14:paraId="2A8F47B6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7244BE" w:rsidRPr="00812E04" w14:paraId="6CD44E08" w14:textId="77777777" w:rsidTr="002D5FFA">
        <w:tc>
          <w:tcPr>
            <w:tcW w:w="670" w:type="dxa"/>
            <w:vMerge w:val="restart"/>
          </w:tcPr>
          <w:p w14:paraId="13AB1FD5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9" w:type="dxa"/>
            <w:vMerge w:val="restart"/>
          </w:tcPr>
          <w:p w14:paraId="26F0E72D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14:paraId="02E1770D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Projekta iesniedzējs ir saņēmis finansējumu vismaz viena projekta īstenošanai tekošajā plānošanas periodā</w:t>
            </w:r>
          </w:p>
        </w:tc>
        <w:tc>
          <w:tcPr>
            <w:tcW w:w="1417" w:type="dxa"/>
          </w:tcPr>
          <w:p w14:paraId="1EA0EF10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vMerge/>
          </w:tcPr>
          <w:p w14:paraId="1EFFFB47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9" w:type="dxa"/>
            <w:vMerge w:val="restart"/>
          </w:tcPr>
          <w:p w14:paraId="5D57A1B1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 w:val="restart"/>
          </w:tcPr>
          <w:p w14:paraId="05E2E769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7244BE" w:rsidRPr="00812E04" w14:paraId="47879CB2" w14:textId="77777777" w:rsidTr="002D5FFA">
        <w:tc>
          <w:tcPr>
            <w:tcW w:w="670" w:type="dxa"/>
            <w:vMerge/>
          </w:tcPr>
          <w:p w14:paraId="27C26D2A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9" w:type="dxa"/>
            <w:vMerge/>
          </w:tcPr>
          <w:p w14:paraId="68E2993B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14:paraId="581D5662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Projekta iesniedzējs ir saņēmis finansējumu divu vai vairāku  projektu īstenošanai tekošajā plānošanas periodā</w:t>
            </w:r>
          </w:p>
        </w:tc>
        <w:tc>
          <w:tcPr>
            <w:tcW w:w="1417" w:type="dxa"/>
          </w:tcPr>
          <w:p w14:paraId="7887C14B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0</w:t>
            </w:r>
          </w:p>
        </w:tc>
        <w:tc>
          <w:tcPr>
            <w:tcW w:w="1418" w:type="dxa"/>
            <w:vMerge/>
          </w:tcPr>
          <w:p w14:paraId="0B0F5655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9" w:type="dxa"/>
            <w:vMerge/>
          </w:tcPr>
          <w:p w14:paraId="666FA68F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/>
          </w:tcPr>
          <w:p w14:paraId="6455B82E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14:paraId="3893264A" w14:textId="77777777" w:rsidR="00402E80" w:rsidRPr="00812E04" w:rsidRDefault="00402E80" w:rsidP="00402E80">
      <w:pPr>
        <w:jc w:val="both"/>
        <w:rPr>
          <w:rFonts w:asciiTheme="minorHAnsi" w:hAnsiTheme="minorHAnsi" w:cstheme="minorHAnsi"/>
          <w:lang w:val="lv-LV"/>
        </w:rPr>
      </w:pPr>
    </w:p>
    <w:p w14:paraId="2A9390E1" w14:textId="29E0F8DC" w:rsidR="00812E04" w:rsidRPr="00812E04" w:rsidRDefault="00402E80" w:rsidP="007244BE">
      <w:p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Minimālais punktu skaits specifiskajos kritērijos </w:t>
      </w:r>
      <w:r w:rsidR="002D5FFA">
        <w:rPr>
          <w:rFonts w:asciiTheme="minorHAnsi" w:hAnsiTheme="minorHAnsi" w:cstheme="minorHAnsi"/>
          <w:lang w:val="lv-LV"/>
        </w:rPr>
        <w:t>2</w:t>
      </w:r>
      <w:r w:rsidRPr="00812E04">
        <w:rPr>
          <w:rFonts w:asciiTheme="minorHAnsi" w:hAnsiTheme="minorHAnsi" w:cstheme="minorHAnsi"/>
          <w:lang w:val="lv-LV"/>
        </w:rPr>
        <w:t xml:space="preserve"> punkt</w:t>
      </w:r>
      <w:r w:rsidR="002D5FFA">
        <w:rPr>
          <w:rFonts w:asciiTheme="minorHAnsi" w:hAnsiTheme="minorHAnsi" w:cstheme="minorHAnsi"/>
          <w:lang w:val="lv-LV"/>
        </w:rPr>
        <w:t>i</w:t>
      </w:r>
      <w:r w:rsidRPr="00812E04">
        <w:rPr>
          <w:rFonts w:asciiTheme="minorHAnsi" w:hAnsiTheme="minorHAnsi" w:cstheme="minorHAnsi"/>
          <w:lang w:val="lv-LV"/>
        </w:rPr>
        <w:t xml:space="preserve">. </w:t>
      </w:r>
    </w:p>
    <w:p w14:paraId="7A29E34C" w14:textId="77777777"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14:paraId="3401D977" w14:textId="77777777"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14:paraId="460071A3" w14:textId="77777777"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14:paraId="1A145807" w14:textId="77777777"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14:paraId="1981C7E8" w14:textId="77777777" w:rsidR="005D1F20" w:rsidRPr="00812E04" w:rsidRDefault="005D1F20" w:rsidP="00812E04">
      <w:pPr>
        <w:jc w:val="center"/>
        <w:rPr>
          <w:rFonts w:asciiTheme="minorHAnsi" w:hAnsiTheme="minorHAnsi" w:cstheme="minorHAnsi"/>
          <w:lang w:val="lv-LV"/>
        </w:rPr>
      </w:pPr>
    </w:p>
    <w:sectPr w:rsidR="005D1F20" w:rsidRPr="00812E04" w:rsidSect="00812E04">
      <w:headerReference w:type="default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AA8C" w14:textId="77777777" w:rsidR="000F12D4" w:rsidRDefault="000F12D4" w:rsidP="00C43409">
      <w:pPr>
        <w:spacing w:after="0" w:line="240" w:lineRule="auto"/>
      </w:pPr>
      <w:r>
        <w:separator/>
      </w:r>
    </w:p>
  </w:endnote>
  <w:endnote w:type="continuationSeparator" w:id="0">
    <w:p w14:paraId="28D37AD0" w14:textId="77777777" w:rsidR="000F12D4" w:rsidRDefault="000F12D4" w:rsidP="00C4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96829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7DE4FECB" w14:textId="77777777" w:rsidR="00C43409" w:rsidRPr="00C43409" w:rsidRDefault="00C43409">
        <w:pPr>
          <w:pStyle w:val="Footer"/>
          <w:jc w:val="center"/>
          <w:rPr>
            <w:sz w:val="18"/>
          </w:rPr>
        </w:pPr>
        <w:r w:rsidRPr="00C43409">
          <w:rPr>
            <w:sz w:val="18"/>
          </w:rPr>
          <w:fldChar w:fldCharType="begin"/>
        </w:r>
        <w:r w:rsidRPr="00C43409">
          <w:rPr>
            <w:sz w:val="18"/>
          </w:rPr>
          <w:instrText xml:space="preserve"> PAGE   \* MERGEFORMAT </w:instrText>
        </w:r>
        <w:r w:rsidRPr="00C43409">
          <w:rPr>
            <w:sz w:val="18"/>
          </w:rPr>
          <w:fldChar w:fldCharType="separate"/>
        </w:r>
        <w:r w:rsidR="008F3196">
          <w:rPr>
            <w:noProof/>
            <w:sz w:val="18"/>
          </w:rPr>
          <w:t>2</w:t>
        </w:r>
        <w:r w:rsidRPr="00C43409">
          <w:rPr>
            <w:noProof/>
            <w:sz w:val="18"/>
          </w:rPr>
          <w:fldChar w:fldCharType="end"/>
        </w:r>
      </w:p>
    </w:sdtContent>
  </w:sdt>
  <w:p w14:paraId="550FADE7" w14:textId="77777777" w:rsidR="00C43409" w:rsidRDefault="00C43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D58C" w14:textId="77777777" w:rsidR="000F12D4" w:rsidRDefault="000F12D4" w:rsidP="00C43409">
      <w:pPr>
        <w:spacing w:after="0" w:line="240" w:lineRule="auto"/>
      </w:pPr>
      <w:r>
        <w:separator/>
      </w:r>
    </w:p>
  </w:footnote>
  <w:footnote w:type="continuationSeparator" w:id="0">
    <w:p w14:paraId="6A6EF20E" w14:textId="77777777" w:rsidR="000F12D4" w:rsidRDefault="000F12D4" w:rsidP="00C4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CD8B" w14:textId="77777777" w:rsidR="00812E04" w:rsidRDefault="00812E04" w:rsidP="00812E04">
    <w:pPr>
      <w:spacing w:after="0" w:line="240" w:lineRule="auto"/>
      <w:rPr>
        <w:lang w:val="lv-LV"/>
      </w:rPr>
    </w:pPr>
    <w:r w:rsidRPr="00812E04">
      <w:rPr>
        <w:lang w:val="lv-LV"/>
      </w:rPr>
      <w:t xml:space="preserve">Pašnovērtējuma veidlapa </w:t>
    </w:r>
  </w:p>
  <w:p w14:paraId="3E0A3832" w14:textId="77777777" w:rsidR="00812E04" w:rsidRPr="00812E04" w:rsidRDefault="00812E04" w:rsidP="00812E04">
    <w:pPr>
      <w:spacing w:after="0" w:line="240" w:lineRule="auto"/>
      <w:rPr>
        <w:rFonts w:cs="Arial"/>
      </w:rPr>
    </w:pPr>
    <w:r w:rsidRPr="00812E04">
      <w:rPr>
        <w:lang w:val="lv-LV"/>
      </w:rPr>
      <w:t xml:space="preserve">Rīcība 1.1. </w:t>
    </w:r>
    <w:proofErr w:type="spellStart"/>
    <w:r w:rsidR="002D5FFA" w:rsidRPr="001119F0">
      <w:rPr>
        <w:color w:val="000000" w:themeColor="text1"/>
        <w:sz w:val="24"/>
        <w:szCs w:val="24"/>
      </w:rPr>
      <w:t>Atbalsts</w:t>
    </w:r>
    <w:proofErr w:type="spellEnd"/>
    <w:r w:rsidR="002D5FFA" w:rsidRPr="001119F0">
      <w:rPr>
        <w:color w:val="000000" w:themeColor="text1"/>
        <w:sz w:val="24"/>
        <w:szCs w:val="24"/>
      </w:rPr>
      <w:t xml:space="preserve"> </w:t>
    </w:r>
    <w:proofErr w:type="spellStart"/>
    <w:r w:rsidR="002D5FFA" w:rsidRPr="001119F0">
      <w:rPr>
        <w:color w:val="000000" w:themeColor="text1"/>
        <w:sz w:val="24"/>
        <w:szCs w:val="24"/>
      </w:rPr>
      <w:t>mazās</w:t>
    </w:r>
    <w:proofErr w:type="spellEnd"/>
    <w:r w:rsidR="002D5FFA" w:rsidRPr="001119F0">
      <w:rPr>
        <w:color w:val="000000" w:themeColor="text1"/>
        <w:sz w:val="24"/>
        <w:szCs w:val="24"/>
      </w:rPr>
      <w:t xml:space="preserve"> un </w:t>
    </w:r>
    <w:proofErr w:type="spellStart"/>
    <w:r w:rsidR="002D5FFA" w:rsidRPr="001119F0">
      <w:rPr>
        <w:color w:val="000000" w:themeColor="text1"/>
        <w:sz w:val="24"/>
        <w:szCs w:val="24"/>
      </w:rPr>
      <w:t>vidējās</w:t>
    </w:r>
    <w:proofErr w:type="spellEnd"/>
    <w:r w:rsidR="002D5FFA" w:rsidRPr="001119F0">
      <w:rPr>
        <w:color w:val="000000" w:themeColor="text1"/>
        <w:sz w:val="24"/>
        <w:szCs w:val="24"/>
      </w:rPr>
      <w:t xml:space="preserve"> </w:t>
    </w:r>
    <w:proofErr w:type="spellStart"/>
    <w:r w:rsidR="002D5FFA" w:rsidRPr="001119F0">
      <w:rPr>
        <w:color w:val="000000" w:themeColor="text1"/>
        <w:sz w:val="24"/>
        <w:szCs w:val="24"/>
      </w:rPr>
      <w:t>uzņēmējdarbības</w:t>
    </w:r>
    <w:proofErr w:type="spellEnd"/>
    <w:r w:rsidR="002D5FFA" w:rsidRPr="001119F0">
      <w:rPr>
        <w:color w:val="000000" w:themeColor="text1"/>
        <w:sz w:val="24"/>
        <w:szCs w:val="24"/>
      </w:rPr>
      <w:t xml:space="preserve"> </w:t>
    </w:r>
    <w:proofErr w:type="spellStart"/>
    <w:r w:rsidR="002D5FFA" w:rsidRPr="001119F0">
      <w:rPr>
        <w:color w:val="000000" w:themeColor="text1"/>
        <w:sz w:val="24"/>
        <w:szCs w:val="24"/>
      </w:rPr>
      <w:t>attīstībai</w:t>
    </w:r>
    <w:proofErr w:type="spellEnd"/>
    <w:r w:rsidR="002D5FFA" w:rsidRPr="003B5FE3">
      <w:rPr>
        <w:color w:val="000000" w:themeColor="text1"/>
        <w:sz w:val="24"/>
        <w:szCs w:val="24"/>
      </w:rPr>
      <w:t xml:space="preserve">, </w:t>
    </w:r>
    <w:proofErr w:type="spellStart"/>
    <w:r w:rsidR="002D5FFA" w:rsidRPr="003B5FE3">
      <w:rPr>
        <w:color w:val="000000" w:themeColor="text1"/>
        <w:sz w:val="24"/>
        <w:szCs w:val="24"/>
      </w:rPr>
      <w:t>kā</w:t>
    </w:r>
    <w:proofErr w:type="spellEnd"/>
    <w:r w:rsidR="002D5FFA" w:rsidRPr="003B5FE3">
      <w:rPr>
        <w:color w:val="000000" w:themeColor="text1"/>
        <w:sz w:val="24"/>
        <w:szCs w:val="24"/>
      </w:rPr>
      <w:t xml:space="preserve"> </w:t>
    </w:r>
    <w:proofErr w:type="spellStart"/>
    <w:r w:rsidR="002D5FFA" w:rsidRPr="003B5FE3">
      <w:rPr>
        <w:color w:val="000000" w:themeColor="text1"/>
        <w:sz w:val="24"/>
        <w:szCs w:val="24"/>
      </w:rPr>
      <w:t>arī</w:t>
    </w:r>
    <w:proofErr w:type="spellEnd"/>
    <w:r w:rsidR="002D5FFA" w:rsidRPr="003B5FE3">
      <w:rPr>
        <w:color w:val="000000" w:themeColor="text1"/>
        <w:sz w:val="24"/>
        <w:szCs w:val="24"/>
      </w:rPr>
      <w:t xml:space="preserve"> </w:t>
    </w:r>
    <w:proofErr w:type="spellStart"/>
    <w:r w:rsidR="002D5FFA" w:rsidRPr="003B5FE3">
      <w:rPr>
        <w:color w:val="000000" w:themeColor="text1"/>
        <w:sz w:val="24"/>
        <w:szCs w:val="24"/>
      </w:rPr>
      <w:t>darbinieku</w:t>
    </w:r>
    <w:proofErr w:type="spellEnd"/>
    <w:r w:rsidR="002D5FFA" w:rsidRPr="003B5FE3">
      <w:rPr>
        <w:color w:val="000000" w:themeColor="text1"/>
        <w:sz w:val="24"/>
        <w:szCs w:val="24"/>
      </w:rPr>
      <w:t xml:space="preserve"> </w:t>
    </w:r>
    <w:proofErr w:type="spellStart"/>
    <w:r w:rsidR="002D5FFA" w:rsidRPr="003B5FE3">
      <w:rPr>
        <w:color w:val="000000" w:themeColor="text1"/>
        <w:sz w:val="24"/>
        <w:szCs w:val="24"/>
      </w:rPr>
      <w:t>kompetenču</w:t>
    </w:r>
    <w:proofErr w:type="spellEnd"/>
    <w:r w:rsidR="002D5FFA" w:rsidRPr="003B5FE3">
      <w:rPr>
        <w:color w:val="000000" w:themeColor="text1"/>
        <w:sz w:val="24"/>
        <w:szCs w:val="24"/>
      </w:rPr>
      <w:t xml:space="preserve"> un </w:t>
    </w:r>
    <w:proofErr w:type="spellStart"/>
    <w:r w:rsidR="002D5FFA" w:rsidRPr="003B5FE3">
      <w:rPr>
        <w:color w:val="000000" w:themeColor="text1"/>
        <w:sz w:val="24"/>
        <w:szCs w:val="24"/>
      </w:rPr>
      <w:t>produktivitātes</w:t>
    </w:r>
    <w:proofErr w:type="spellEnd"/>
    <w:r w:rsidR="002D5FFA" w:rsidRPr="003B5FE3">
      <w:rPr>
        <w:color w:val="000000" w:themeColor="text1"/>
        <w:sz w:val="24"/>
        <w:szCs w:val="24"/>
      </w:rPr>
      <w:t xml:space="preserve"> </w:t>
    </w:r>
    <w:proofErr w:type="spellStart"/>
    <w:r w:rsidR="002D5FFA" w:rsidRPr="003B5FE3">
      <w:rPr>
        <w:color w:val="000000" w:themeColor="text1"/>
        <w:sz w:val="24"/>
        <w:szCs w:val="24"/>
      </w:rPr>
      <w:t>celšanai</w:t>
    </w:r>
    <w:proofErr w:type="spellEnd"/>
    <w:r w:rsidR="002D5FFA" w:rsidRPr="00DD2969">
      <w:rPr>
        <w:rFonts w:cstheme="minorHAnsi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03C"/>
    <w:multiLevelType w:val="hybridMultilevel"/>
    <w:tmpl w:val="14EE4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C195B"/>
    <w:multiLevelType w:val="multilevel"/>
    <w:tmpl w:val="ECD8D5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B855DF"/>
    <w:multiLevelType w:val="multilevel"/>
    <w:tmpl w:val="3CA2A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917B99"/>
    <w:multiLevelType w:val="hybridMultilevel"/>
    <w:tmpl w:val="D23A8442"/>
    <w:lvl w:ilvl="0" w:tplc="67B63B1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A2687"/>
    <w:multiLevelType w:val="multilevel"/>
    <w:tmpl w:val="99688F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28BD1AB6"/>
    <w:multiLevelType w:val="multilevel"/>
    <w:tmpl w:val="B8449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055D3B"/>
    <w:multiLevelType w:val="hybridMultilevel"/>
    <w:tmpl w:val="0E32CEF8"/>
    <w:lvl w:ilvl="0" w:tplc="5A84EE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A62DF"/>
    <w:multiLevelType w:val="hybridMultilevel"/>
    <w:tmpl w:val="D8B8A272"/>
    <w:lvl w:ilvl="0" w:tplc="45CE4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6A6CBA"/>
    <w:multiLevelType w:val="multilevel"/>
    <w:tmpl w:val="BFA803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D9777A"/>
    <w:multiLevelType w:val="hybridMultilevel"/>
    <w:tmpl w:val="B770B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376808">
    <w:abstractNumId w:val="8"/>
  </w:num>
  <w:num w:numId="2" w16cid:durableId="715273161">
    <w:abstractNumId w:val="3"/>
  </w:num>
  <w:num w:numId="3" w16cid:durableId="1970696070">
    <w:abstractNumId w:val="0"/>
  </w:num>
  <w:num w:numId="4" w16cid:durableId="1815677159">
    <w:abstractNumId w:val="5"/>
  </w:num>
  <w:num w:numId="5" w16cid:durableId="1905946593">
    <w:abstractNumId w:val="1"/>
  </w:num>
  <w:num w:numId="6" w16cid:durableId="1506359860">
    <w:abstractNumId w:val="7"/>
  </w:num>
  <w:num w:numId="7" w16cid:durableId="1341395638">
    <w:abstractNumId w:val="6"/>
  </w:num>
  <w:num w:numId="8" w16cid:durableId="1455758425">
    <w:abstractNumId w:val="9"/>
  </w:num>
  <w:num w:numId="9" w16cid:durableId="859703426">
    <w:abstractNumId w:val="2"/>
  </w:num>
  <w:num w:numId="10" w16cid:durableId="146403348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409"/>
    <w:rsid w:val="000044C4"/>
    <w:rsid w:val="00063E7C"/>
    <w:rsid w:val="000A05AB"/>
    <w:rsid w:val="000F12D4"/>
    <w:rsid w:val="001025BD"/>
    <w:rsid w:val="00174EC1"/>
    <w:rsid w:val="001F6635"/>
    <w:rsid w:val="001F7A3E"/>
    <w:rsid w:val="00223C14"/>
    <w:rsid w:val="0028223E"/>
    <w:rsid w:val="00285331"/>
    <w:rsid w:val="002D5FFA"/>
    <w:rsid w:val="0032081D"/>
    <w:rsid w:val="00344BB7"/>
    <w:rsid w:val="00394125"/>
    <w:rsid w:val="004027E6"/>
    <w:rsid w:val="00402E80"/>
    <w:rsid w:val="004A1530"/>
    <w:rsid w:val="00514843"/>
    <w:rsid w:val="00520C96"/>
    <w:rsid w:val="005724F3"/>
    <w:rsid w:val="00580D74"/>
    <w:rsid w:val="005D1F20"/>
    <w:rsid w:val="00696915"/>
    <w:rsid w:val="006B277D"/>
    <w:rsid w:val="007244BE"/>
    <w:rsid w:val="00757DD6"/>
    <w:rsid w:val="007747ED"/>
    <w:rsid w:val="00812E04"/>
    <w:rsid w:val="00853DA1"/>
    <w:rsid w:val="008C5C06"/>
    <w:rsid w:val="008F3196"/>
    <w:rsid w:val="00922612"/>
    <w:rsid w:val="009F2BF8"/>
    <w:rsid w:val="00A0645D"/>
    <w:rsid w:val="00A539F8"/>
    <w:rsid w:val="00AB4DBB"/>
    <w:rsid w:val="00AE5588"/>
    <w:rsid w:val="00C279FE"/>
    <w:rsid w:val="00C43409"/>
    <w:rsid w:val="00C92C71"/>
    <w:rsid w:val="00CA29CC"/>
    <w:rsid w:val="00CE71A7"/>
    <w:rsid w:val="00D25E49"/>
    <w:rsid w:val="00D45216"/>
    <w:rsid w:val="00D70750"/>
    <w:rsid w:val="00E332F4"/>
    <w:rsid w:val="00E36838"/>
    <w:rsid w:val="00E64109"/>
    <w:rsid w:val="00E64BA5"/>
    <w:rsid w:val="00E82F89"/>
    <w:rsid w:val="00ED3D05"/>
    <w:rsid w:val="00F43A7E"/>
    <w:rsid w:val="00F43B29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3D6F"/>
  <w15:chartTrackingRefBased/>
  <w15:docId w15:val="{2CED3646-BBC4-483F-BB64-10E91AD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40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"/>
    <w:basedOn w:val="Normal"/>
    <w:link w:val="ListParagraphChar"/>
    <w:uiPriority w:val="34"/>
    <w:qFormat/>
    <w:rsid w:val="00C43409"/>
    <w:pPr>
      <w:ind w:left="720"/>
      <w:contextualSpacing/>
    </w:pPr>
  </w:style>
  <w:style w:type="table" w:styleId="TableGrid">
    <w:name w:val="Table Grid"/>
    <w:basedOn w:val="TableNormal"/>
    <w:uiPriority w:val="39"/>
    <w:rsid w:val="00C4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3409"/>
    <w:rPr>
      <w:color w:val="0563C1" w:themeColor="hyperlink"/>
      <w:u w:val="single"/>
    </w:rPr>
  </w:style>
  <w:style w:type="character" w:customStyle="1" w:styleId="ListParagraphChar">
    <w:name w:val="List Paragraph Char"/>
    <w:aliases w:val="Strip Char,2 Char"/>
    <w:link w:val="ListParagraph"/>
    <w:uiPriority w:val="34"/>
    <w:rsid w:val="00C43409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3409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4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40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34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40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40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09"/>
    <w:rPr>
      <w:rFonts w:ascii="Segoe UI" w:eastAsia="Calibri" w:hAnsi="Segoe UI" w:cs="Segoe UI"/>
      <w:sz w:val="18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12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4125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5772F-DD9F-4678-A008-EFFE947F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3744</Words>
  <Characters>2135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Kaimini Office</cp:lastModifiedBy>
  <cp:revision>2</cp:revision>
  <cp:lastPrinted>2016-03-23T09:10:00Z</cp:lastPrinted>
  <dcterms:created xsi:type="dcterms:W3CDTF">2022-09-14T13:17:00Z</dcterms:created>
  <dcterms:modified xsi:type="dcterms:W3CDTF">2022-09-14T13:17:00Z</dcterms:modified>
</cp:coreProperties>
</file>