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812E04" w14:paraId="70785317" w14:textId="77777777" w:rsidTr="00812E04">
        <w:trPr>
          <w:trHeight w:val="865"/>
          <w:jc w:val="center"/>
        </w:trPr>
        <w:tc>
          <w:tcPr>
            <w:tcW w:w="1854" w:type="dxa"/>
          </w:tcPr>
          <w:p w14:paraId="511ECC0A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inline distT="0" distB="0" distL="0" distR="0" wp14:anchorId="22DECE13" wp14:editId="58946A9E">
                  <wp:extent cx="647700" cy="654519"/>
                  <wp:effectExtent l="19050" t="0" r="0" b="0"/>
                  <wp:docPr id="5" name="Picture 4" descr="C:\Users\Admin\Documents\Partneriba\DRP_Lietvediba\d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Partneriba\DRP_Lietvediba\d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44" cy="65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B26AF" wp14:editId="1C97E80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E0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J2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14:paraId="25868EA6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C65CD" wp14:editId="12CA317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71D90483" wp14:editId="2D8F04B6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14:paraId="361B492D" w14:textId="77777777" w:rsidR="006B277D" w:rsidRPr="00812E04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2B47BFA" wp14:editId="4105190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4FD31924" w14:textId="77777777" w:rsidR="006B277D" w:rsidRPr="00812E04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F3C39" wp14:editId="26D6468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812E04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055B76A5" wp14:editId="20E338C3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89177" w14:textId="77777777" w:rsidR="006B277D" w:rsidRPr="00812E04" w:rsidRDefault="006B277D" w:rsidP="00C43409">
      <w:pPr>
        <w:jc w:val="both"/>
        <w:rPr>
          <w:rFonts w:asciiTheme="minorHAnsi" w:hAnsiTheme="minorHAnsi" w:cstheme="minorHAnsi"/>
          <w:b/>
          <w:lang w:val="lv-LV"/>
        </w:rPr>
      </w:pPr>
    </w:p>
    <w:p w14:paraId="709162A9" w14:textId="77777777" w:rsidR="00C43409" w:rsidRPr="00812E04" w:rsidRDefault="00C43409" w:rsidP="00F43A7E">
      <w:pPr>
        <w:jc w:val="center"/>
        <w:rPr>
          <w:rFonts w:asciiTheme="minorHAnsi" w:hAnsiTheme="minorHAnsi" w:cstheme="minorHAnsi"/>
          <w:b/>
          <w:lang w:val="lv-LV"/>
        </w:rPr>
      </w:pPr>
      <w:r w:rsidRPr="00812E04">
        <w:rPr>
          <w:rFonts w:asciiTheme="minorHAnsi" w:hAnsiTheme="minorHAnsi" w:cstheme="minorHAnsi"/>
          <w:b/>
          <w:smallCaps/>
          <w:lang w:val="lv-LV"/>
        </w:rPr>
        <w:t>Projekt</w:t>
      </w:r>
      <w:r w:rsidR="00696915">
        <w:rPr>
          <w:rFonts w:asciiTheme="minorHAnsi" w:hAnsiTheme="minorHAnsi" w:cstheme="minorHAnsi"/>
          <w:b/>
          <w:smallCaps/>
          <w:lang w:val="lv-LV"/>
        </w:rPr>
        <w:t>a pašnovērtējums</w:t>
      </w:r>
    </w:p>
    <w:p w14:paraId="1482E4D5" w14:textId="77777777" w:rsidR="00C43409" w:rsidRPr="00812E04" w:rsidRDefault="00C43409" w:rsidP="00C43409">
      <w:pPr>
        <w:pStyle w:val="Sarakstarindkopa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14:paraId="7C918788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14:paraId="76096989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>
        <w:rPr>
          <w:rFonts w:asciiTheme="minorHAnsi" w:hAnsiTheme="minorHAnsi" w:cstheme="minorHAnsi"/>
          <w:lang w:val="lv-LV"/>
        </w:rPr>
        <w:t>lēmumu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812E04" w14:paraId="7923FA53" w14:textId="77777777" w:rsidTr="00812E04">
        <w:tc>
          <w:tcPr>
            <w:tcW w:w="581" w:type="dxa"/>
            <w:vMerge w:val="restart"/>
          </w:tcPr>
          <w:p w14:paraId="622293C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14:paraId="638CC9A8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14:paraId="2B2115F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14:paraId="2F554A3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14:paraId="760D5933" w14:textId="77777777" w:rsidR="00C43409" w:rsidRPr="00812E04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812E04" w14:paraId="48A05AA7" w14:textId="77777777" w:rsidTr="00812E04">
        <w:tc>
          <w:tcPr>
            <w:tcW w:w="581" w:type="dxa"/>
            <w:vMerge/>
          </w:tcPr>
          <w:p w14:paraId="74474BA5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14:paraId="6E2DDEC4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14:paraId="70C7FFB5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14:paraId="43A9C25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14:paraId="629203C9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14:paraId="16A810FC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14:paraId="27A61DF1" w14:textId="77777777" w:rsidTr="00812E04">
        <w:tc>
          <w:tcPr>
            <w:tcW w:w="12895" w:type="dxa"/>
            <w:gridSpan w:val="6"/>
          </w:tcPr>
          <w:p w14:paraId="4AC2A0F8" w14:textId="77777777" w:rsidR="00C43409" w:rsidRPr="00812E04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>
              <w:rPr>
                <w:rFonts w:asciiTheme="minorHAnsi" w:hAnsiTheme="minorHAnsi" w:cstheme="minorHAnsi"/>
                <w:lang w:val="lv-LV"/>
              </w:rPr>
              <w:t>lēmumu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812E04" w14:paraId="241E1F46" w14:textId="77777777" w:rsidTr="00812E04">
        <w:tc>
          <w:tcPr>
            <w:tcW w:w="12895" w:type="dxa"/>
            <w:gridSpan w:val="6"/>
          </w:tcPr>
          <w:p w14:paraId="2AD763D8" w14:textId="77777777" w:rsidR="00C43409" w:rsidRPr="00812E04" w:rsidRDefault="00C43409" w:rsidP="00C43409">
            <w:pPr>
              <w:pStyle w:val="Sarakstarindkopa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812E04" w14:paraId="3068E258" w14:textId="77777777" w:rsidTr="00812E04">
        <w:tc>
          <w:tcPr>
            <w:tcW w:w="581" w:type="dxa"/>
          </w:tcPr>
          <w:p w14:paraId="32A2970C" w14:textId="77777777" w:rsidR="00C43409" w:rsidRPr="00812E04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14:paraId="2289804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14:paraId="100BD4C1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30EDAE3B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2941D72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14:paraId="5DE835E8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812E04" w14:paraId="518717A4" w14:textId="77777777" w:rsidTr="00812E04">
        <w:tc>
          <w:tcPr>
            <w:tcW w:w="581" w:type="dxa"/>
          </w:tcPr>
          <w:p w14:paraId="42C0145F" w14:textId="77777777" w:rsidR="00C43409" w:rsidRPr="00812E04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14:paraId="5DDA6883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14:paraId="1EE847ED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501C1CDF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618C85AE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14:paraId="66F148EA" w14:textId="77777777" w:rsidR="00C43409" w:rsidRPr="00812E04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46A2D83A" w14:textId="77777777"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04E0741" w14:textId="77777777" w:rsidR="00812E04" w:rsidRPr="00812E04" w:rsidRDefault="00812E04">
      <w:pPr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br w:type="page"/>
      </w:r>
    </w:p>
    <w:p w14:paraId="7C792ED0" w14:textId="77777777" w:rsidR="00C43409" w:rsidRPr="00812E04" w:rsidRDefault="00C43409" w:rsidP="00C43409">
      <w:pPr>
        <w:pStyle w:val="Sarakstarindkopa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Reatabula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812E04" w14:paraId="20942C53" w14:textId="77777777" w:rsidTr="00812E04">
        <w:tc>
          <w:tcPr>
            <w:tcW w:w="673" w:type="dxa"/>
          </w:tcPr>
          <w:p w14:paraId="5005D879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14:paraId="0B4E7DFD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14:paraId="5D441931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14:paraId="1887552E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14:paraId="1ADB7A2A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14:paraId="70EA566D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14:paraId="69028423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812E04" w14:paraId="72278F1D" w14:textId="77777777" w:rsidTr="00812E04">
        <w:tc>
          <w:tcPr>
            <w:tcW w:w="673" w:type="dxa"/>
            <w:vMerge w:val="restart"/>
          </w:tcPr>
          <w:p w14:paraId="6F753E6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14:paraId="7FE8A00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14:paraId="1A4F406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14:paraId="6D67450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2DCFF68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14:paraId="0E002E4A" w14:textId="43C5F3DD" w:rsidR="00812E04" w:rsidRPr="00812E04" w:rsidRDefault="0028223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VRG administrācijas sniegtā informācija</w:t>
            </w:r>
          </w:p>
        </w:tc>
        <w:tc>
          <w:tcPr>
            <w:tcW w:w="1701" w:type="dxa"/>
            <w:vMerge w:val="restart"/>
          </w:tcPr>
          <w:p w14:paraId="37FC72A6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AC712C2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8EDCC44" w14:textId="77777777" w:rsidTr="00812E04">
        <w:tc>
          <w:tcPr>
            <w:tcW w:w="673" w:type="dxa"/>
            <w:vMerge/>
          </w:tcPr>
          <w:p w14:paraId="72AA487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9A9E91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603A0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14:paraId="449EDF2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DE2E4D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47286A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8A5112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F91015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2337CE6" w14:textId="77777777" w:rsidTr="00812E04">
        <w:tc>
          <w:tcPr>
            <w:tcW w:w="673" w:type="dxa"/>
            <w:vMerge w:val="restart"/>
          </w:tcPr>
          <w:p w14:paraId="25C1F5C4" w14:textId="77777777" w:rsidR="00812E04" w:rsidRPr="00812E04" w:rsidRDefault="00812E04" w:rsidP="00E64BA5">
            <w:pPr>
              <w:pStyle w:val="Sarakstarindkopa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14:paraId="1CFE285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14:paraId="5D5F283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2695A051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553405F6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47D5939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678C174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04657ED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44C0EB75" w14:textId="7E00AE1D" w:rsidR="00812E04" w:rsidRPr="00812E04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A sadaļa</w:t>
            </w:r>
          </w:p>
        </w:tc>
        <w:tc>
          <w:tcPr>
            <w:tcW w:w="1701" w:type="dxa"/>
            <w:vMerge w:val="restart"/>
          </w:tcPr>
          <w:p w14:paraId="3815B50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3CFB3D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FF5492D" w14:textId="77777777" w:rsidTr="00812E04">
        <w:tc>
          <w:tcPr>
            <w:tcW w:w="673" w:type="dxa"/>
            <w:vMerge/>
          </w:tcPr>
          <w:p w14:paraId="4C4B6111" w14:textId="77777777" w:rsidR="00812E04" w:rsidRPr="00812E04" w:rsidRDefault="00812E04" w:rsidP="00E64BA5">
            <w:pPr>
              <w:pStyle w:val="Sarakstarindkopa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2D7970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3C9B6D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0C77508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858813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62DE3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9F3FB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38CE2FF" w14:textId="77777777" w:rsidTr="00812E04">
        <w:tc>
          <w:tcPr>
            <w:tcW w:w="673" w:type="dxa"/>
            <w:vMerge/>
          </w:tcPr>
          <w:p w14:paraId="5004FB5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A2A469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2E1F0F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14:paraId="60E6B1E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0D43301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59918B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D569C1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EB0111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06AA767" w14:textId="77777777" w:rsidTr="00812E04">
        <w:tc>
          <w:tcPr>
            <w:tcW w:w="673" w:type="dxa"/>
            <w:vMerge w:val="restart"/>
          </w:tcPr>
          <w:p w14:paraId="4EED0E3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14:paraId="7747ACB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14:paraId="13BB07E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14:paraId="092A438B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356DE830" w14:textId="37830ACB" w:rsidR="00812E04" w:rsidRPr="00812E04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5471583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1B5253E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5F8FCA5D" w14:textId="77777777" w:rsidTr="00812E04">
        <w:tc>
          <w:tcPr>
            <w:tcW w:w="673" w:type="dxa"/>
            <w:vMerge/>
          </w:tcPr>
          <w:p w14:paraId="56A5015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332630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F0D719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14:paraId="11CA646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C79802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C364AB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9DDDDB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B02BFE2" w14:textId="77777777" w:rsidTr="00812E04">
        <w:trPr>
          <w:trHeight w:val="841"/>
        </w:trPr>
        <w:tc>
          <w:tcPr>
            <w:tcW w:w="673" w:type="dxa"/>
            <w:vMerge/>
          </w:tcPr>
          <w:p w14:paraId="2A5328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347901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B6FF7F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14:paraId="11893D6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05CE4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EC700D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377EE6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A96970D" w14:textId="77777777" w:rsidTr="00812E04">
        <w:tc>
          <w:tcPr>
            <w:tcW w:w="673" w:type="dxa"/>
            <w:vMerge w:val="restart"/>
          </w:tcPr>
          <w:p w14:paraId="63883DB5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14:paraId="7CB4254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14:paraId="26076E3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14:paraId="061CD26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14:paraId="1AC1AF9D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137AD1D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69D1A4C2" w14:textId="2B36F5F5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701" w:type="dxa"/>
            <w:vMerge w:val="restart"/>
          </w:tcPr>
          <w:p w14:paraId="2AAA9D6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E64C2E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0059625F" w14:textId="77777777" w:rsidTr="00812E04">
        <w:tc>
          <w:tcPr>
            <w:tcW w:w="673" w:type="dxa"/>
            <w:vMerge/>
          </w:tcPr>
          <w:p w14:paraId="6E2D93E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590F2D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4C20D9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14:paraId="238FEC4A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368A09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FE55BD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5D00BCD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30668129" w14:textId="77777777" w:rsidTr="00812E04">
        <w:tc>
          <w:tcPr>
            <w:tcW w:w="673" w:type="dxa"/>
            <w:vMerge/>
          </w:tcPr>
          <w:p w14:paraId="001F76F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223616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325DABA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14:paraId="4E8F708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6FDBACD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83E71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4443AF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897BE2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653ED66" w14:textId="77777777" w:rsidTr="00812E04">
        <w:tc>
          <w:tcPr>
            <w:tcW w:w="673" w:type="dxa"/>
            <w:vMerge w:val="restart"/>
          </w:tcPr>
          <w:p w14:paraId="6775D510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14:paraId="2E7BB87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14:paraId="5B610F3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14:paraId="3591843A" w14:textId="77777777" w:rsidR="00812E04" w:rsidRPr="00812E04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14:paraId="2A8A7758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1D112F6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37536FD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6F719AD" w14:textId="33BEB3D4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2.</w:t>
            </w:r>
            <w:r w:rsidRPr="00812E04">
              <w:rPr>
                <w:rFonts w:asciiTheme="minorHAnsi" w:hAnsiTheme="minorHAnsi" w:cstheme="minorHAnsi"/>
                <w:lang w:val="lv-LV"/>
              </w:rPr>
              <w:t>5</w:t>
            </w:r>
          </w:p>
        </w:tc>
        <w:tc>
          <w:tcPr>
            <w:tcW w:w="1701" w:type="dxa"/>
          </w:tcPr>
          <w:p w14:paraId="20A0B1A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4FCC292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782510BE" w14:textId="77777777" w:rsidTr="00812E04">
        <w:tc>
          <w:tcPr>
            <w:tcW w:w="673" w:type="dxa"/>
            <w:vMerge/>
          </w:tcPr>
          <w:p w14:paraId="3CC7444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938361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D23F86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14:paraId="37FE65C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59390F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792DD98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6EFF02E8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81F69A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89C70BB" w14:textId="77777777" w:rsidTr="00812E04">
        <w:tc>
          <w:tcPr>
            <w:tcW w:w="673" w:type="dxa"/>
            <w:vMerge/>
          </w:tcPr>
          <w:p w14:paraId="41004A8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36E58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C10E5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14:paraId="1F434D2F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3F4BA5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E9CC9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FDC119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2D52906" w14:textId="77777777" w:rsidTr="00812E04">
        <w:tc>
          <w:tcPr>
            <w:tcW w:w="673" w:type="dxa"/>
            <w:vMerge w:val="restart"/>
          </w:tcPr>
          <w:p w14:paraId="149D6E5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14:paraId="769F6A4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14:paraId="5CBD2219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14:paraId="5ED2001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95B02A5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38150ED" w14:textId="5DE1B315" w:rsidR="00812E04" w:rsidRPr="00812E04" w:rsidRDefault="007244B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sz w:val="24"/>
                <w:szCs w:val="24"/>
                <w:lang w:val="lv-LV"/>
              </w:rPr>
              <w:t>B8; B9; B10</w:t>
            </w:r>
          </w:p>
        </w:tc>
        <w:tc>
          <w:tcPr>
            <w:tcW w:w="1701" w:type="dxa"/>
            <w:vMerge w:val="restart"/>
          </w:tcPr>
          <w:p w14:paraId="430A7DE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48CA65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B602AD3" w14:textId="77777777" w:rsidTr="00812E04">
        <w:tc>
          <w:tcPr>
            <w:tcW w:w="673" w:type="dxa"/>
            <w:vMerge/>
          </w:tcPr>
          <w:p w14:paraId="66939C7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7E6D13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CF5A74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14:paraId="771EA59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DC322D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21D5B1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6B3D57D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09C2923" w14:textId="77777777" w:rsidTr="00812E04">
        <w:tc>
          <w:tcPr>
            <w:tcW w:w="673" w:type="dxa"/>
            <w:vMerge/>
          </w:tcPr>
          <w:p w14:paraId="2357B86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749C91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64B36AD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14:paraId="52178A75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C27931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5433C2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F67EA8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DE33C74" w14:textId="77777777" w:rsidTr="00812E04">
        <w:tc>
          <w:tcPr>
            <w:tcW w:w="673" w:type="dxa"/>
            <w:vMerge w:val="restart"/>
          </w:tcPr>
          <w:p w14:paraId="51E2E820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14:paraId="08EFE74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3402" w:type="dxa"/>
          </w:tcPr>
          <w:p w14:paraId="76872AA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ir veikts iespējamo 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, izstrādāts pamatots pasākumu plāns identificēto risku novēršanai vai samazināšanai </w:t>
            </w:r>
          </w:p>
        </w:tc>
        <w:tc>
          <w:tcPr>
            <w:tcW w:w="1275" w:type="dxa"/>
          </w:tcPr>
          <w:p w14:paraId="3A7B8562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2FB8D63F" w14:textId="63A23CD2" w:rsidR="00812E04" w:rsidRPr="00812E04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szCs w:val="24"/>
                <w:lang w:val="nb-NO" w:eastAsia="zh-CN"/>
              </w:rPr>
              <w:t>B.2.6.</w:t>
            </w:r>
          </w:p>
        </w:tc>
        <w:tc>
          <w:tcPr>
            <w:tcW w:w="1701" w:type="dxa"/>
          </w:tcPr>
          <w:p w14:paraId="60FFF9F7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572552B8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7DBEEEB" w14:textId="77777777" w:rsidTr="00812E04">
        <w:tc>
          <w:tcPr>
            <w:tcW w:w="673" w:type="dxa"/>
            <w:vMerge/>
          </w:tcPr>
          <w:p w14:paraId="2192FF4A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F5888D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28724A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iespējamo 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 veikts nepilnīgi, nav izstrādāts plāns risku novēršanai vai izstrādāts nepilnīgi </w:t>
            </w:r>
          </w:p>
        </w:tc>
        <w:tc>
          <w:tcPr>
            <w:tcW w:w="1275" w:type="dxa"/>
          </w:tcPr>
          <w:p w14:paraId="359523FC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359238D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459A5B3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DAAADD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4F349E8" w14:textId="77777777" w:rsidTr="00812E04">
        <w:tc>
          <w:tcPr>
            <w:tcW w:w="673" w:type="dxa"/>
            <w:vMerge/>
          </w:tcPr>
          <w:p w14:paraId="3B6970B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7169B1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19487D1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</w:t>
            </w:r>
            <w:proofErr w:type="spellStart"/>
            <w:r w:rsidRPr="00812E04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812E04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1275" w:type="dxa"/>
          </w:tcPr>
          <w:p w14:paraId="0CF312D4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426091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22376211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1B9EE2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6CC5D39" w14:textId="77777777" w:rsidTr="00812E04">
        <w:tc>
          <w:tcPr>
            <w:tcW w:w="673" w:type="dxa"/>
            <w:vMerge w:val="restart"/>
          </w:tcPr>
          <w:p w14:paraId="5467120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14:paraId="112BCB6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14:paraId="5827B42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14:paraId="0636B4FB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BC9A3DF" w14:textId="3ABAE106" w:rsidR="00812E04" w:rsidRPr="00812E04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/>
                <w:sz w:val="24"/>
                <w:szCs w:val="24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01A0A60A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B0E8336" w14:textId="77777777" w:rsidR="00812E04" w:rsidRPr="00812E04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1CB89796" w14:textId="77777777" w:rsidTr="00812E04">
        <w:tc>
          <w:tcPr>
            <w:tcW w:w="673" w:type="dxa"/>
            <w:vMerge/>
          </w:tcPr>
          <w:p w14:paraId="2921384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A79A302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76F770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7A36A97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E0F936C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97466A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475227C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BE3DF86" w14:textId="77777777" w:rsidTr="00812E04">
        <w:tc>
          <w:tcPr>
            <w:tcW w:w="673" w:type="dxa"/>
            <w:vMerge/>
          </w:tcPr>
          <w:p w14:paraId="709C133B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2E9AB20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FAD5AAF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387CF418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CAD14C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70240BB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7C79E8C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6D3D6F83" w14:textId="77777777" w:rsidTr="00812E04">
        <w:tc>
          <w:tcPr>
            <w:tcW w:w="673" w:type="dxa"/>
            <w:vMerge w:val="restart"/>
          </w:tcPr>
          <w:p w14:paraId="20031197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14:paraId="30C695B7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14:paraId="4D6A4860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14:paraId="01675BE0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53C6169" w14:textId="1B76E0E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B</w:t>
            </w:r>
            <w:r w:rsidR="007244B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701" w:type="dxa"/>
            <w:vMerge w:val="restart"/>
          </w:tcPr>
          <w:p w14:paraId="2871EC76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5893EDD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2CE01C55" w14:textId="77777777" w:rsidTr="00812E04">
        <w:tc>
          <w:tcPr>
            <w:tcW w:w="673" w:type="dxa"/>
            <w:vMerge/>
          </w:tcPr>
          <w:p w14:paraId="68EBDC83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3B778B6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42B7A8E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14:paraId="430983C2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F109226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19C3B27E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3A35AD4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812E04" w14:paraId="44616FA3" w14:textId="77777777" w:rsidTr="00812E04">
        <w:tc>
          <w:tcPr>
            <w:tcW w:w="673" w:type="dxa"/>
            <w:vMerge/>
          </w:tcPr>
          <w:p w14:paraId="2CABADE4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13AC278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4349BD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14:paraId="6E70B0D3" w14:textId="77777777" w:rsidR="00812E04" w:rsidRPr="00812E04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43C6E55" w14:textId="77777777" w:rsidR="00812E04" w:rsidRPr="00812E04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D61B16F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7E0C139" w14:textId="77777777" w:rsidR="00812E04" w:rsidRPr="00812E04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6904A870" w14:textId="77777777" w:rsidR="00812E04" w:rsidRPr="00812E04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2BEC3ED" w14:textId="77777777" w:rsidR="00C43409" w:rsidRPr="00812E04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812E04">
        <w:rPr>
          <w:rFonts w:asciiTheme="minorHAnsi" w:hAnsiTheme="minorHAnsi" w:cstheme="minorHAnsi"/>
          <w:lang w:val="lv-LV"/>
        </w:rPr>
        <w:t>9</w:t>
      </w:r>
      <w:r w:rsidRPr="00812E04">
        <w:rPr>
          <w:rFonts w:asciiTheme="minorHAnsi" w:hAnsiTheme="minorHAnsi" w:cstheme="minorHAnsi"/>
          <w:lang w:val="lv-LV"/>
        </w:rPr>
        <w:t xml:space="preserve"> punkti.  </w:t>
      </w:r>
    </w:p>
    <w:p w14:paraId="1B6F42E0" w14:textId="77777777" w:rsidR="009F2BF8" w:rsidRPr="000A05AB" w:rsidRDefault="00402E80" w:rsidP="009F2BF8">
      <w:pPr>
        <w:spacing w:after="0" w:line="240" w:lineRule="auto"/>
        <w:rPr>
          <w:rFonts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>Specifiskie kritēriji Rīcībai 1.1.</w:t>
      </w:r>
      <w:r w:rsidRPr="00812E04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="009F2BF8" w:rsidRPr="00812E04">
        <w:rPr>
          <w:lang w:val="lv-LV"/>
        </w:rPr>
        <w:t xml:space="preserve">. </w:t>
      </w:r>
      <w:r w:rsidR="009F2BF8" w:rsidRPr="000A05AB">
        <w:rPr>
          <w:color w:val="000000" w:themeColor="text1"/>
          <w:sz w:val="24"/>
          <w:szCs w:val="24"/>
          <w:lang w:val="lv-LV"/>
        </w:rPr>
        <w:t>Atbalsts mazās un vidējās uzņēmējdarbības attīstībai, kā arī darbinieku kompetenču un produktivitātes celšanai</w:t>
      </w:r>
      <w:r w:rsidR="009F2BF8" w:rsidRPr="000A05AB">
        <w:rPr>
          <w:rFonts w:cstheme="minorHAnsi"/>
          <w:lang w:val="lv-LV"/>
        </w:rPr>
        <w:t>.</w:t>
      </w:r>
    </w:p>
    <w:p w14:paraId="166554E2" w14:textId="77777777" w:rsidR="009F2BF8" w:rsidRPr="000A05AB" w:rsidRDefault="009F2BF8" w:rsidP="009F2BF8">
      <w:pPr>
        <w:spacing w:after="0" w:line="240" w:lineRule="auto"/>
        <w:rPr>
          <w:rFonts w:cs="Arial"/>
          <w:lang w:val="lv-LV"/>
        </w:rPr>
      </w:pPr>
    </w:p>
    <w:tbl>
      <w:tblPr>
        <w:tblStyle w:val="Reatabula"/>
        <w:tblW w:w="14737" w:type="dxa"/>
        <w:tblLayout w:type="fixed"/>
        <w:tblLook w:val="04A0" w:firstRow="1" w:lastRow="0" w:firstColumn="1" w:lastColumn="0" w:noHBand="0" w:noVBand="1"/>
      </w:tblPr>
      <w:tblGrid>
        <w:gridCol w:w="670"/>
        <w:gridCol w:w="2019"/>
        <w:gridCol w:w="3260"/>
        <w:gridCol w:w="1417"/>
        <w:gridCol w:w="1418"/>
        <w:gridCol w:w="1559"/>
        <w:gridCol w:w="4394"/>
      </w:tblGrid>
      <w:tr w:rsidR="00812E04" w:rsidRPr="00812E04" w14:paraId="1507A69C" w14:textId="77777777" w:rsidTr="002D5FFA">
        <w:tc>
          <w:tcPr>
            <w:tcW w:w="670" w:type="dxa"/>
          </w:tcPr>
          <w:p w14:paraId="48761CD8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9" w:type="dxa"/>
          </w:tcPr>
          <w:p w14:paraId="763D73E4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60" w:type="dxa"/>
          </w:tcPr>
          <w:p w14:paraId="2E93E179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Kritērija skaidrojums</w:t>
            </w:r>
          </w:p>
        </w:tc>
        <w:tc>
          <w:tcPr>
            <w:tcW w:w="1417" w:type="dxa"/>
          </w:tcPr>
          <w:p w14:paraId="7A3DAB4E" w14:textId="77777777" w:rsidR="00812E04" w:rsidRPr="00812E04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418" w:type="dxa"/>
          </w:tcPr>
          <w:p w14:paraId="2AE1D310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559" w:type="dxa"/>
          </w:tcPr>
          <w:p w14:paraId="346ACCE1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394" w:type="dxa"/>
          </w:tcPr>
          <w:p w14:paraId="004292D5" w14:textId="77777777" w:rsidR="00812E04" w:rsidRPr="00812E04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12E04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2D5FFA" w:rsidRPr="00645B94" w14:paraId="6B6C0A83" w14:textId="77777777" w:rsidTr="002D5FFA">
        <w:tc>
          <w:tcPr>
            <w:tcW w:w="670" w:type="dxa"/>
            <w:vMerge w:val="restart"/>
          </w:tcPr>
          <w:p w14:paraId="618F6F1C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rFonts w:asciiTheme="minorHAnsi" w:hAnsiTheme="minorHAnsi" w:cstheme="minorHAnsi"/>
                <w:b/>
                <w:lang w:val="lv-LV"/>
              </w:rPr>
              <w:t>3.1.</w:t>
            </w:r>
          </w:p>
        </w:tc>
        <w:tc>
          <w:tcPr>
            <w:tcW w:w="2019" w:type="dxa"/>
            <w:vMerge w:val="restart"/>
          </w:tcPr>
          <w:p w14:paraId="56A67578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  <w:p w14:paraId="4AF56904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Rezultatīvie rādītāji </w:t>
            </w:r>
          </w:p>
        </w:tc>
        <w:tc>
          <w:tcPr>
            <w:tcW w:w="3260" w:type="dxa"/>
          </w:tcPr>
          <w:p w14:paraId="43CA91EC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Projektā paredzēts radīt vismaz 1 jaunu darba vietu</w:t>
            </w:r>
            <w:ins w:id="0" w:author="Admin" w:date="2018-11-23T11:09:00Z">
              <w:r w:rsidRPr="008F2936">
                <w:rPr>
                  <w:rFonts w:asciiTheme="minorHAnsi" w:hAnsiTheme="minorHAnsi"/>
                  <w:sz w:val="24"/>
                  <w:szCs w:val="24"/>
                  <w:lang w:val="lv-LV"/>
                </w:rPr>
                <w:t xml:space="preserve"> </w:t>
              </w:r>
            </w:ins>
          </w:p>
        </w:tc>
        <w:tc>
          <w:tcPr>
            <w:tcW w:w="1417" w:type="dxa"/>
          </w:tcPr>
          <w:p w14:paraId="4D4CF1E9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vMerge w:val="restart"/>
          </w:tcPr>
          <w:p w14:paraId="1BE9560F" w14:textId="77777777" w:rsid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B4</w:t>
            </w:r>
          </w:p>
          <w:p w14:paraId="61972BD4" w14:textId="77777777" w:rsidR="002D5FFA" w:rsidRPr="002D5FFA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C.</w:t>
            </w:r>
            <w:r w:rsidR="009F2BF8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  <w:r w:rsidRPr="00E76E5F">
              <w:rPr>
                <w:rFonts w:asciiTheme="minorHAnsi" w:hAnsiTheme="minorHAnsi"/>
                <w:sz w:val="24"/>
                <w:szCs w:val="24"/>
                <w:lang w:val="lv-LV"/>
              </w:rPr>
              <w:t>daļas finanšu informācija</w:t>
            </w:r>
            <w:r w:rsidRPr="0092550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7F794E8F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6BC7CF63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14:paraId="62E819A1" w14:textId="77777777" w:rsidTr="002D5FFA">
        <w:tc>
          <w:tcPr>
            <w:tcW w:w="670" w:type="dxa"/>
            <w:vMerge/>
          </w:tcPr>
          <w:p w14:paraId="2ADC460B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2019" w:type="dxa"/>
            <w:vMerge/>
          </w:tcPr>
          <w:p w14:paraId="5F77D09D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128AEEDB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Projektā paredzēts palielināt uzņēmuma apgrozījumu  </w:t>
            </w:r>
          </w:p>
        </w:tc>
        <w:tc>
          <w:tcPr>
            <w:tcW w:w="1417" w:type="dxa"/>
          </w:tcPr>
          <w:p w14:paraId="76F9F689" w14:textId="77777777" w:rsidR="002D5FFA" w:rsidRPr="008F2936" w:rsidRDefault="002D5FFA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14:paraId="6E73E1B3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1559" w:type="dxa"/>
            <w:vMerge/>
          </w:tcPr>
          <w:p w14:paraId="6EA67AA6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4394" w:type="dxa"/>
            <w:vMerge/>
          </w:tcPr>
          <w:p w14:paraId="03BC1E6E" w14:textId="77777777" w:rsidR="002D5FFA" w:rsidRPr="00812E04" w:rsidRDefault="002D5FFA" w:rsidP="002D5FFA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</w:p>
        </w:tc>
      </w:tr>
      <w:tr w:rsidR="002D5FFA" w:rsidRPr="00812E04" w14:paraId="14BF4773" w14:textId="77777777" w:rsidTr="002D5FFA">
        <w:tc>
          <w:tcPr>
            <w:tcW w:w="670" w:type="dxa"/>
            <w:vMerge w:val="restart"/>
          </w:tcPr>
          <w:p w14:paraId="7D2C341D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2</w:t>
            </w:r>
            <w:r w:rsidRPr="00812E04">
              <w:rPr>
                <w:rFonts w:asciiTheme="minorHAnsi" w:hAnsiTheme="minorHAnsi" w:cstheme="minorHAnsi"/>
                <w:lang w:val="lv-LV"/>
              </w:rPr>
              <w:t>.</w:t>
            </w:r>
          </w:p>
        </w:tc>
        <w:tc>
          <w:tcPr>
            <w:tcW w:w="2019" w:type="dxa"/>
            <w:vMerge w:val="restart"/>
          </w:tcPr>
          <w:p w14:paraId="23D83BB1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 xml:space="preserve">Kopprojekts </w:t>
            </w:r>
          </w:p>
        </w:tc>
        <w:tc>
          <w:tcPr>
            <w:tcW w:w="3260" w:type="dxa"/>
          </w:tcPr>
          <w:p w14:paraId="3976B23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atbilst kopprojektam (saskaņā ar MK noteikumiem)</w:t>
            </w:r>
          </w:p>
        </w:tc>
        <w:tc>
          <w:tcPr>
            <w:tcW w:w="1417" w:type="dxa"/>
          </w:tcPr>
          <w:p w14:paraId="199FDBAC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14:paraId="24BB1A5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A2</w:t>
            </w:r>
          </w:p>
        </w:tc>
        <w:tc>
          <w:tcPr>
            <w:tcW w:w="1559" w:type="dxa"/>
            <w:vMerge w:val="restart"/>
          </w:tcPr>
          <w:p w14:paraId="38EE7909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2FA62AA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14:paraId="55BC1C67" w14:textId="77777777" w:rsidTr="002D5FFA">
        <w:tc>
          <w:tcPr>
            <w:tcW w:w="670" w:type="dxa"/>
            <w:vMerge/>
          </w:tcPr>
          <w:p w14:paraId="0924C725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2F88B0A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14:paraId="73FAEC1A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Projekts neatbilst kopprojektam (saskaņā ar MK noteikumiem)</w:t>
            </w:r>
          </w:p>
        </w:tc>
        <w:tc>
          <w:tcPr>
            <w:tcW w:w="1417" w:type="dxa"/>
          </w:tcPr>
          <w:p w14:paraId="7C4089BE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52F1383B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0B07132B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29770308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645B94" w14:paraId="52604F3A" w14:textId="77777777" w:rsidTr="002D5FFA">
        <w:tc>
          <w:tcPr>
            <w:tcW w:w="670" w:type="dxa"/>
            <w:vMerge w:val="restart"/>
          </w:tcPr>
          <w:p w14:paraId="2C9A74BC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3.</w:t>
            </w:r>
            <w:r>
              <w:rPr>
                <w:rFonts w:asciiTheme="minorHAnsi" w:hAnsiTheme="minorHAnsi" w:cstheme="minorHAnsi"/>
                <w:lang w:val="lv-LV"/>
              </w:rPr>
              <w:t>3</w:t>
            </w:r>
            <w:r w:rsidRPr="00812E04">
              <w:rPr>
                <w:rFonts w:asciiTheme="minorHAnsi" w:hAnsiTheme="minorHAnsi" w:cstheme="minorHAnsi"/>
                <w:lang w:val="lv-LV"/>
              </w:rPr>
              <w:t xml:space="preserve">. </w:t>
            </w:r>
          </w:p>
        </w:tc>
        <w:tc>
          <w:tcPr>
            <w:tcW w:w="2019" w:type="dxa"/>
            <w:vMerge w:val="restart"/>
          </w:tcPr>
          <w:p w14:paraId="3C7D178E" w14:textId="39585E28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 xml:space="preserve">Pakalpojums </w:t>
            </w:r>
          </w:p>
        </w:tc>
        <w:tc>
          <w:tcPr>
            <w:tcW w:w="3260" w:type="dxa"/>
          </w:tcPr>
          <w:p w14:paraId="25FD7276" w14:textId="20DCEA6E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Projekts vērsts uz pakalpojumu attīstību t.sk. tūrismu</w:t>
            </w:r>
          </w:p>
        </w:tc>
        <w:tc>
          <w:tcPr>
            <w:tcW w:w="1417" w:type="dxa"/>
          </w:tcPr>
          <w:p w14:paraId="071CE479" w14:textId="48938894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1</w:t>
            </w:r>
          </w:p>
        </w:tc>
        <w:tc>
          <w:tcPr>
            <w:tcW w:w="1418" w:type="dxa"/>
            <w:vMerge w:val="restart"/>
          </w:tcPr>
          <w:p w14:paraId="0B92430D" w14:textId="77777777" w:rsidR="007244BE" w:rsidRPr="007244BE" w:rsidRDefault="007244BE" w:rsidP="007244BE">
            <w:pPr>
              <w:spacing w:after="160" w:line="259" w:lineRule="auto"/>
              <w:jc w:val="both"/>
              <w:rPr>
                <w:rFonts w:asciiTheme="minorHAnsi" w:hAnsi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A.1</w:t>
            </w:r>
          </w:p>
          <w:p w14:paraId="0522F4F6" w14:textId="77777777" w:rsidR="007244BE" w:rsidRPr="007244BE" w:rsidRDefault="007244BE" w:rsidP="007244BE">
            <w:pPr>
              <w:spacing w:after="160" w:line="259" w:lineRule="auto"/>
              <w:jc w:val="both"/>
              <w:rPr>
                <w:rFonts w:asciiTheme="minorHAnsi" w:hAnsi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B.4</w:t>
            </w:r>
          </w:p>
          <w:p w14:paraId="7A75B3FF" w14:textId="291C2D6D" w:rsidR="007244BE" w:rsidRPr="007244BE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 xml:space="preserve">Projekta iesniegums kopumā </w:t>
            </w:r>
          </w:p>
        </w:tc>
        <w:tc>
          <w:tcPr>
            <w:tcW w:w="1559" w:type="dxa"/>
            <w:vMerge w:val="restart"/>
          </w:tcPr>
          <w:p w14:paraId="108726C4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2BE6DAB0" w14:textId="77777777" w:rsidR="007244BE" w:rsidRPr="00812E04" w:rsidRDefault="007244BE" w:rsidP="007244BE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2D5FFA" w:rsidRPr="00812E04" w14:paraId="668B73AD" w14:textId="77777777" w:rsidTr="002D5FFA">
        <w:tc>
          <w:tcPr>
            <w:tcW w:w="670" w:type="dxa"/>
            <w:vMerge/>
          </w:tcPr>
          <w:p w14:paraId="53CC543D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0C87EC7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60" w:type="dxa"/>
          </w:tcPr>
          <w:p w14:paraId="06B4713D" w14:textId="1487FFBF" w:rsidR="002D5FFA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244BE">
              <w:rPr>
                <w:rFonts w:asciiTheme="minorHAnsi" w:hAnsiTheme="minorHAnsi"/>
                <w:lang w:val="lv-LV"/>
              </w:rPr>
              <w:t>Projekts nav saistīts ar pakalpojumu attīstību</w:t>
            </w:r>
          </w:p>
        </w:tc>
        <w:tc>
          <w:tcPr>
            <w:tcW w:w="1417" w:type="dxa"/>
          </w:tcPr>
          <w:p w14:paraId="5368D593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12E04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77D64CE1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735043D4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69471207" w14:textId="77777777" w:rsidR="002D5FFA" w:rsidRPr="00812E04" w:rsidRDefault="002D5FFA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55BECC29" w14:textId="77777777" w:rsidTr="002D5FFA">
        <w:tc>
          <w:tcPr>
            <w:tcW w:w="670" w:type="dxa"/>
          </w:tcPr>
          <w:p w14:paraId="0EE1AB96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3.4.</w:t>
            </w:r>
          </w:p>
        </w:tc>
        <w:tc>
          <w:tcPr>
            <w:tcW w:w="2019" w:type="dxa"/>
          </w:tcPr>
          <w:p w14:paraId="02805703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 xml:space="preserve">Atbalstīto projektu skaists </w:t>
            </w: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 xml:space="preserve">plānošanas periodā </w:t>
            </w:r>
          </w:p>
        </w:tc>
        <w:tc>
          <w:tcPr>
            <w:tcW w:w="3260" w:type="dxa"/>
          </w:tcPr>
          <w:p w14:paraId="1096C670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 xml:space="preserve">Projekta iesniedzējs nav saņēmis finansējumu  LEADER </w:t>
            </w: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programmas ietvaros tekošajā plānošanas periodā.</w:t>
            </w:r>
          </w:p>
        </w:tc>
        <w:tc>
          <w:tcPr>
            <w:tcW w:w="1417" w:type="dxa"/>
          </w:tcPr>
          <w:p w14:paraId="034780F3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14:paraId="692A8E9E" w14:textId="77777777" w:rsidR="007244BE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3B5FE3">
              <w:rPr>
                <w:rFonts w:asciiTheme="minorHAnsi" w:hAnsiTheme="minorHAnsi"/>
                <w:sz w:val="24"/>
                <w:szCs w:val="24"/>
                <w:lang w:val="lv-LV"/>
              </w:rPr>
              <w:t>VRG datu bāzes informācija</w:t>
            </w:r>
          </w:p>
          <w:p w14:paraId="20AE20EA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EDS sistēma</w:t>
            </w:r>
          </w:p>
        </w:tc>
        <w:tc>
          <w:tcPr>
            <w:tcW w:w="1559" w:type="dxa"/>
          </w:tcPr>
          <w:p w14:paraId="53316F7F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</w:tcPr>
          <w:p w14:paraId="2A8F47B6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6CD44E08" w14:textId="77777777" w:rsidTr="002D5FFA">
        <w:tc>
          <w:tcPr>
            <w:tcW w:w="670" w:type="dxa"/>
            <w:vMerge w:val="restart"/>
          </w:tcPr>
          <w:p w14:paraId="13AB1FD5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 w:val="restart"/>
          </w:tcPr>
          <w:p w14:paraId="26F0E72D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02E1770D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vismaz viena projekta īstenošanai tekošajā plānošanas periodā</w:t>
            </w:r>
          </w:p>
        </w:tc>
        <w:tc>
          <w:tcPr>
            <w:tcW w:w="1417" w:type="dxa"/>
          </w:tcPr>
          <w:p w14:paraId="1EA0EF10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vMerge/>
          </w:tcPr>
          <w:p w14:paraId="1EFFFB47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 w:val="restart"/>
          </w:tcPr>
          <w:p w14:paraId="5D57A1B1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 w:val="restart"/>
          </w:tcPr>
          <w:p w14:paraId="05E2E769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7244BE" w:rsidRPr="00812E04" w14:paraId="47879CB2" w14:textId="77777777" w:rsidTr="002D5FFA">
        <w:tc>
          <w:tcPr>
            <w:tcW w:w="670" w:type="dxa"/>
            <w:vMerge/>
          </w:tcPr>
          <w:p w14:paraId="27C26D2A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9" w:type="dxa"/>
            <w:vMerge/>
          </w:tcPr>
          <w:p w14:paraId="68E2993B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  <w:tc>
          <w:tcPr>
            <w:tcW w:w="3260" w:type="dxa"/>
          </w:tcPr>
          <w:p w14:paraId="581D5662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Projekta iesniedzējs ir saņēmis finansējumu divu vai vairāku  projektu īstenošanai tekošajā plānošanas periodā</w:t>
            </w:r>
          </w:p>
        </w:tc>
        <w:tc>
          <w:tcPr>
            <w:tcW w:w="1417" w:type="dxa"/>
          </w:tcPr>
          <w:p w14:paraId="7887C14B" w14:textId="77777777" w:rsidR="007244BE" w:rsidRPr="008F2936" w:rsidRDefault="007244BE" w:rsidP="002D5FFA">
            <w:pPr>
              <w:jc w:val="both"/>
              <w:rPr>
                <w:rFonts w:asciiTheme="minorHAnsi" w:hAnsiTheme="minorHAnsi"/>
                <w:sz w:val="24"/>
                <w:szCs w:val="24"/>
                <w:lang w:val="lv-LV"/>
              </w:rPr>
            </w:pPr>
            <w:r w:rsidRPr="008F2936">
              <w:rPr>
                <w:rFonts w:asciiTheme="minorHAnsi" w:hAnsiTheme="minorHAnsi"/>
                <w:sz w:val="24"/>
                <w:szCs w:val="24"/>
                <w:lang w:val="lv-LV"/>
              </w:rPr>
              <w:t>0</w:t>
            </w:r>
          </w:p>
        </w:tc>
        <w:tc>
          <w:tcPr>
            <w:tcW w:w="1418" w:type="dxa"/>
            <w:vMerge/>
          </w:tcPr>
          <w:p w14:paraId="0B0F5655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559" w:type="dxa"/>
            <w:vMerge/>
          </w:tcPr>
          <w:p w14:paraId="666FA68F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394" w:type="dxa"/>
            <w:vMerge/>
          </w:tcPr>
          <w:p w14:paraId="6455B82E" w14:textId="77777777" w:rsidR="007244BE" w:rsidRPr="00812E04" w:rsidRDefault="007244BE" w:rsidP="002D5FFA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3893264A" w14:textId="77777777" w:rsidR="00402E80" w:rsidRPr="00812E04" w:rsidRDefault="00402E80" w:rsidP="00402E80">
      <w:pPr>
        <w:jc w:val="both"/>
        <w:rPr>
          <w:rFonts w:asciiTheme="minorHAnsi" w:hAnsiTheme="minorHAnsi" w:cstheme="minorHAnsi"/>
          <w:lang w:val="lv-LV"/>
        </w:rPr>
      </w:pPr>
    </w:p>
    <w:p w14:paraId="2A9390E1" w14:textId="29E0F8DC" w:rsidR="00812E04" w:rsidRPr="00812E04" w:rsidRDefault="00402E80" w:rsidP="007244BE">
      <w:pPr>
        <w:jc w:val="both"/>
        <w:rPr>
          <w:rFonts w:asciiTheme="minorHAnsi" w:hAnsiTheme="minorHAnsi" w:cstheme="minorHAnsi"/>
          <w:lang w:val="lv-LV"/>
        </w:rPr>
      </w:pPr>
      <w:r w:rsidRPr="00812E04">
        <w:rPr>
          <w:rFonts w:asciiTheme="minorHAnsi" w:hAnsiTheme="minorHAnsi" w:cstheme="minorHAnsi"/>
          <w:lang w:val="lv-LV"/>
        </w:rPr>
        <w:t xml:space="preserve">Minimālais punktu skaits specifiskajos kritērijos </w:t>
      </w:r>
      <w:r w:rsidR="002D5FFA">
        <w:rPr>
          <w:rFonts w:asciiTheme="minorHAnsi" w:hAnsiTheme="minorHAnsi" w:cstheme="minorHAnsi"/>
          <w:lang w:val="lv-LV"/>
        </w:rPr>
        <w:t>2</w:t>
      </w:r>
      <w:r w:rsidRPr="00812E04">
        <w:rPr>
          <w:rFonts w:asciiTheme="minorHAnsi" w:hAnsiTheme="minorHAnsi" w:cstheme="minorHAnsi"/>
          <w:lang w:val="lv-LV"/>
        </w:rPr>
        <w:t xml:space="preserve"> punkt</w:t>
      </w:r>
      <w:r w:rsidR="002D5FFA">
        <w:rPr>
          <w:rFonts w:asciiTheme="minorHAnsi" w:hAnsiTheme="minorHAnsi" w:cstheme="minorHAnsi"/>
          <w:lang w:val="lv-LV"/>
        </w:rPr>
        <w:t>i</w:t>
      </w:r>
      <w:r w:rsidRPr="00812E04">
        <w:rPr>
          <w:rFonts w:asciiTheme="minorHAnsi" w:hAnsiTheme="minorHAnsi" w:cstheme="minorHAnsi"/>
          <w:lang w:val="lv-LV"/>
        </w:rPr>
        <w:t xml:space="preserve">. </w:t>
      </w:r>
    </w:p>
    <w:p w14:paraId="7A29E34C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3401D977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460071A3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1A145807" w14:textId="77777777" w:rsidR="00812E04" w:rsidRPr="00812E04" w:rsidRDefault="00812E04" w:rsidP="00812E04">
      <w:pPr>
        <w:rPr>
          <w:rFonts w:asciiTheme="minorHAnsi" w:hAnsiTheme="minorHAnsi" w:cstheme="minorHAnsi"/>
          <w:lang w:val="lv-LV"/>
        </w:rPr>
      </w:pPr>
    </w:p>
    <w:p w14:paraId="1981C7E8" w14:textId="77777777" w:rsidR="005D1F20" w:rsidRPr="00812E04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812E04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E32C" w14:textId="77777777" w:rsidR="00A00A56" w:rsidRDefault="00A00A56" w:rsidP="00C43409">
      <w:pPr>
        <w:spacing w:after="0" w:line="240" w:lineRule="auto"/>
      </w:pPr>
      <w:r>
        <w:separator/>
      </w:r>
    </w:p>
  </w:endnote>
  <w:endnote w:type="continuationSeparator" w:id="0">
    <w:p w14:paraId="400A8FDD" w14:textId="77777777" w:rsidR="00A00A56" w:rsidRDefault="00A00A56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DE4FECB" w14:textId="77777777" w:rsidR="00C43409" w:rsidRPr="00C43409" w:rsidRDefault="00C43409">
        <w:pPr>
          <w:pStyle w:val="Kjene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8F3196">
          <w:rPr>
            <w:noProof/>
            <w:sz w:val="18"/>
          </w:rPr>
          <w:t>2</w:t>
        </w:r>
        <w:r w:rsidRPr="00C43409">
          <w:rPr>
            <w:noProof/>
            <w:sz w:val="18"/>
          </w:rPr>
          <w:fldChar w:fldCharType="end"/>
        </w:r>
      </w:p>
    </w:sdtContent>
  </w:sdt>
  <w:p w14:paraId="550FADE7" w14:textId="77777777" w:rsidR="00C43409" w:rsidRDefault="00C4340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47F9" w14:textId="77777777" w:rsidR="00A00A56" w:rsidRDefault="00A00A56" w:rsidP="00C43409">
      <w:pPr>
        <w:spacing w:after="0" w:line="240" w:lineRule="auto"/>
      </w:pPr>
      <w:r>
        <w:separator/>
      </w:r>
    </w:p>
  </w:footnote>
  <w:footnote w:type="continuationSeparator" w:id="0">
    <w:p w14:paraId="48B57267" w14:textId="77777777" w:rsidR="00A00A56" w:rsidRDefault="00A00A56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D8B" w14:textId="77777777"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14:paraId="3E0A3832" w14:textId="77777777" w:rsidR="00812E04" w:rsidRPr="00812E04" w:rsidRDefault="00812E04" w:rsidP="00812E04">
    <w:pPr>
      <w:spacing w:after="0" w:line="240" w:lineRule="auto"/>
      <w:rPr>
        <w:rFonts w:cs="Arial"/>
      </w:rPr>
    </w:pPr>
    <w:r w:rsidRPr="00812E04">
      <w:rPr>
        <w:lang w:val="lv-LV"/>
      </w:rPr>
      <w:t xml:space="preserve">Rīcība 1.1. </w:t>
    </w:r>
    <w:proofErr w:type="spellStart"/>
    <w:r w:rsidR="002D5FFA" w:rsidRPr="001119F0">
      <w:rPr>
        <w:color w:val="000000" w:themeColor="text1"/>
        <w:sz w:val="24"/>
        <w:szCs w:val="24"/>
      </w:rPr>
      <w:t>Atbalsts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mazās</w:t>
    </w:r>
    <w:proofErr w:type="spellEnd"/>
    <w:r w:rsidR="002D5FFA" w:rsidRPr="001119F0">
      <w:rPr>
        <w:color w:val="000000" w:themeColor="text1"/>
        <w:sz w:val="24"/>
        <w:szCs w:val="24"/>
      </w:rPr>
      <w:t xml:space="preserve"> un </w:t>
    </w:r>
    <w:proofErr w:type="spellStart"/>
    <w:r w:rsidR="002D5FFA" w:rsidRPr="001119F0">
      <w:rPr>
        <w:color w:val="000000" w:themeColor="text1"/>
        <w:sz w:val="24"/>
        <w:szCs w:val="24"/>
      </w:rPr>
      <w:t>vidējās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uzņēmējdarbības</w:t>
    </w:r>
    <w:proofErr w:type="spellEnd"/>
    <w:r w:rsidR="002D5FFA" w:rsidRPr="001119F0">
      <w:rPr>
        <w:color w:val="000000" w:themeColor="text1"/>
        <w:sz w:val="24"/>
        <w:szCs w:val="24"/>
      </w:rPr>
      <w:t xml:space="preserve"> </w:t>
    </w:r>
    <w:proofErr w:type="spellStart"/>
    <w:r w:rsidR="002D5FFA" w:rsidRPr="001119F0">
      <w:rPr>
        <w:color w:val="000000" w:themeColor="text1"/>
        <w:sz w:val="24"/>
        <w:szCs w:val="24"/>
      </w:rPr>
      <w:t>attīstībai</w:t>
    </w:r>
    <w:proofErr w:type="spellEnd"/>
    <w:r w:rsidR="002D5FFA" w:rsidRPr="003B5FE3">
      <w:rPr>
        <w:color w:val="000000" w:themeColor="text1"/>
        <w:sz w:val="24"/>
        <w:szCs w:val="24"/>
      </w:rPr>
      <w:t xml:space="preserve">, </w:t>
    </w:r>
    <w:proofErr w:type="spellStart"/>
    <w:r w:rsidR="002D5FFA" w:rsidRPr="003B5FE3">
      <w:rPr>
        <w:color w:val="000000" w:themeColor="text1"/>
        <w:sz w:val="24"/>
        <w:szCs w:val="24"/>
      </w:rPr>
      <w:t>kā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arī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darbinieku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kompetenču</w:t>
    </w:r>
    <w:proofErr w:type="spellEnd"/>
    <w:r w:rsidR="002D5FFA" w:rsidRPr="003B5FE3">
      <w:rPr>
        <w:color w:val="000000" w:themeColor="text1"/>
        <w:sz w:val="24"/>
        <w:szCs w:val="24"/>
      </w:rPr>
      <w:t xml:space="preserve"> un </w:t>
    </w:r>
    <w:proofErr w:type="spellStart"/>
    <w:r w:rsidR="002D5FFA" w:rsidRPr="003B5FE3">
      <w:rPr>
        <w:color w:val="000000" w:themeColor="text1"/>
        <w:sz w:val="24"/>
        <w:szCs w:val="24"/>
      </w:rPr>
      <w:t>produktivitātes</w:t>
    </w:r>
    <w:proofErr w:type="spellEnd"/>
    <w:r w:rsidR="002D5FFA" w:rsidRPr="003B5FE3">
      <w:rPr>
        <w:color w:val="000000" w:themeColor="text1"/>
        <w:sz w:val="24"/>
        <w:szCs w:val="24"/>
      </w:rPr>
      <w:t xml:space="preserve"> </w:t>
    </w:r>
    <w:proofErr w:type="spellStart"/>
    <w:r w:rsidR="002D5FFA" w:rsidRPr="003B5FE3">
      <w:rPr>
        <w:color w:val="000000" w:themeColor="text1"/>
        <w:sz w:val="24"/>
        <w:szCs w:val="24"/>
      </w:rPr>
      <w:t>celšanai</w:t>
    </w:r>
    <w:proofErr w:type="spellEnd"/>
    <w:r w:rsidR="002D5FFA" w:rsidRPr="00DD2969">
      <w:rPr>
        <w:rFonts w:cstheme="minorHAnsi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09"/>
    <w:rsid w:val="000044C4"/>
    <w:rsid w:val="00063E7C"/>
    <w:rsid w:val="000A05AB"/>
    <w:rsid w:val="001025BD"/>
    <w:rsid w:val="00174EC1"/>
    <w:rsid w:val="001F7A3E"/>
    <w:rsid w:val="00223C14"/>
    <w:rsid w:val="0028223E"/>
    <w:rsid w:val="00285331"/>
    <w:rsid w:val="002D5FFA"/>
    <w:rsid w:val="0032081D"/>
    <w:rsid w:val="00344BB7"/>
    <w:rsid w:val="00394125"/>
    <w:rsid w:val="004027E6"/>
    <w:rsid w:val="00402E80"/>
    <w:rsid w:val="004A1530"/>
    <w:rsid w:val="00514843"/>
    <w:rsid w:val="00520C96"/>
    <w:rsid w:val="005724F3"/>
    <w:rsid w:val="00580D74"/>
    <w:rsid w:val="005D1F20"/>
    <w:rsid w:val="00645B94"/>
    <w:rsid w:val="00696915"/>
    <w:rsid w:val="006B277D"/>
    <w:rsid w:val="007244BE"/>
    <w:rsid w:val="00757DD6"/>
    <w:rsid w:val="007747ED"/>
    <w:rsid w:val="00812E04"/>
    <w:rsid w:val="00853DA1"/>
    <w:rsid w:val="008C5C06"/>
    <w:rsid w:val="008F3196"/>
    <w:rsid w:val="00922612"/>
    <w:rsid w:val="009F2BF8"/>
    <w:rsid w:val="00A00A56"/>
    <w:rsid w:val="00A0645D"/>
    <w:rsid w:val="00A539F8"/>
    <w:rsid w:val="00AB4DBB"/>
    <w:rsid w:val="00AE5588"/>
    <w:rsid w:val="00C279FE"/>
    <w:rsid w:val="00C43409"/>
    <w:rsid w:val="00C92C71"/>
    <w:rsid w:val="00CA29CC"/>
    <w:rsid w:val="00CE71A7"/>
    <w:rsid w:val="00D25E49"/>
    <w:rsid w:val="00D45216"/>
    <w:rsid w:val="00D70750"/>
    <w:rsid w:val="00E332F4"/>
    <w:rsid w:val="00E36838"/>
    <w:rsid w:val="00E64109"/>
    <w:rsid w:val="00E64BA5"/>
    <w:rsid w:val="00E82F89"/>
    <w:rsid w:val="00ED3D05"/>
    <w:rsid w:val="00F43A7E"/>
    <w:rsid w:val="00F43B29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3D6F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2"/>
    <w:basedOn w:val="Parasts"/>
    <w:link w:val="SarakstarindkopaRakstz"/>
    <w:uiPriority w:val="34"/>
    <w:qFormat/>
    <w:rsid w:val="00C43409"/>
    <w:pPr>
      <w:ind w:left="720"/>
      <w:contextualSpacing/>
    </w:pPr>
  </w:style>
  <w:style w:type="table" w:styleId="Reatabula">
    <w:name w:val="Table Grid"/>
    <w:basedOn w:val="Parastatabula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43409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2 Rakstz."/>
    <w:link w:val="Sarakstarindkopa"/>
    <w:uiPriority w:val="34"/>
    <w:rsid w:val="00C43409"/>
    <w:rPr>
      <w:rFonts w:ascii="Calibri" w:eastAsia="Calibri" w:hAnsi="Calibri" w:cs="Times New Roman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43409"/>
    <w:rPr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C43409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3409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3409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772F-DD9F-4678-A008-EFFE947F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Žanna Matisone</cp:lastModifiedBy>
  <cp:revision>2</cp:revision>
  <cp:lastPrinted>2016-03-23T09:10:00Z</cp:lastPrinted>
  <dcterms:created xsi:type="dcterms:W3CDTF">2021-12-09T12:41:00Z</dcterms:created>
  <dcterms:modified xsi:type="dcterms:W3CDTF">2021-12-09T12:41:00Z</dcterms:modified>
</cp:coreProperties>
</file>