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3240"/>
        <w:gridCol w:w="3952"/>
        <w:gridCol w:w="1260"/>
      </w:tblGrid>
      <w:tr w:rsidR="006B277D" w:rsidRPr="00812E04" w:rsidTr="00812E04">
        <w:trPr>
          <w:trHeight w:val="865"/>
          <w:jc w:val="center"/>
        </w:trPr>
        <w:tc>
          <w:tcPr>
            <w:tcW w:w="1854" w:type="dxa"/>
          </w:tcPr>
          <w:p w:rsidR="006B277D" w:rsidRPr="00812E04" w:rsidRDefault="006B277D" w:rsidP="002465A8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noProof/>
                <w:lang w:val="en-GB" w:eastAsia="en-GB"/>
              </w:rPr>
              <w:drawing>
                <wp:inline distT="0" distB="0" distL="0" distR="0" wp14:anchorId="77AAD9B1" wp14:editId="706E488B">
                  <wp:extent cx="647700" cy="654519"/>
                  <wp:effectExtent l="19050" t="0" r="0" b="0"/>
                  <wp:docPr id="5" name="Picture 4" descr="C:\Users\Admin\Documents\Partneriba\DRP_Lietvediba\drp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ocuments\Partneriba\DRP_Lietvediba\drp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944" cy="659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2E04">
              <w:rPr>
                <w:rFonts w:asciiTheme="minorHAnsi" w:hAnsiTheme="minorHAnsi" w:cstheme="minorHAnsi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E1F667" wp14:editId="64B6BBA3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285750</wp:posOffset>
                      </wp:positionV>
                      <wp:extent cx="571500" cy="0"/>
                      <wp:effectExtent l="9525" t="8890" r="9525" b="1016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5E03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2.1pt;margin-top:22.5pt;width:45pt;height:0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" strokecolor="#5a5a5a [2109]" strokeweight="1pt"/>
                  </w:pict>
                </mc:Fallback>
              </mc:AlternateContent>
            </w:r>
          </w:p>
        </w:tc>
        <w:tc>
          <w:tcPr>
            <w:tcW w:w="3240" w:type="dxa"/>
          </w:tcPr>
          <w:p w:rsidR="006B277D" w:rsidRPr="00812E04" w:rsidRDefault="006B277D" w:rsidP="002465A8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493D79" wp14:editId="01C81BF5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285750</wp:posOffset>
                      </wp:positionV>
                      <wp:extent cx="571500" cy="0"/>
                      <wp:effectExtent l="9525" t="8890" r="9525" b="1016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17520" id="AutoShape 4" o:spid="_x0000_s1026" type="#_x0000_t32" style="position:absolute;margin-left:131.4pt;margin-top:22.5pt;width:45pt;height:0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" strokecolor="#5a5a5a [2109]" strokeweight="1pt"/>
                  </w:pict>
                </mc:Fallback>
              </mc:AlternateContent>
            </w:r>
            <w:r w:rsidRPr="00812E04">
              <w:rPr>
                <w:rFonts w:asciiTheme="minorHAnsi" w:hAnsiTheme="minorHAnsi" w:cstheme="minorHAnsi"/>
                <w:b/>
                <w:noProof/>
                <w:lang w:val="en-GB" w:eastAsia="en-GB"/>
              </w:rPr>
              <w:drawing>
                <wp:inline distT="0" distB="0" distL="0" distR="0" wp14:anchorId="74E5470A" wp14:editId="1AE33DF4">
                  <wp:extent cx="1760578" cy="554548"/>
                  <wp:effectExtent l="19050" t="0" r="0" b="0"/>
                  <wp:docPr id="13" name="Picture 12" descr="lv_id_logo_122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v_id_logo_1228b.jpg"/>
                          <pic:cNvPicPr/>
                        </pic:nvPicPr>
                        <pic:blipFill>
                          <a:blip r:embed="rId9" cstate="print"/>
                          <a:srcRect l="8978" t="31761" r="8978" b="317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792" cy="55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6B277D" w:rsidRPr="00812E04" w:rsidRDefault="006B277D" w:rsidP="002465A8">
            <w:pPr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1ACC72AA" wp14:editId="3057A000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0</wp:posOffset>
                  </wp:positionV>
                  <wp:extent cx="2295525" cy="476250"/>
                  <wp:effectExtent l="19050" t="0" r="9525" b="0"/>
                  <wp:wrapTopAndBottom/>
                  <wp:docPr id="14" name="Picture 13" descr="elfla_logo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fla_logo_jpg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</w:tcPr>
          <w:p w:rsidR="006B277D" w:rsidRPr="00812E04" w:rsidRDefault="006B277D" w:rsidP="002465A8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A1FB57" wp14:editId="5D33FC30">
                      <wp:simplePos x="0" y="0"/>
                      <wp:positionH relativeFrom="column">
                        <wp:posOffset>-269240</wp:posOffset>
                      </wp:positionH>
                      <wp:positionV relativeFrom="paragraph">
                        <wp:posOffset>285750</wp:posOffset>
                      </wp:positionV>
                      <wp:extent cx="571500" cy="0"/>
                      <wp:effectExtent l="9525" t="8890" r="9525" b="101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B188F" id="AutoShape 3" o:spid="_x0000_s1026" type="#_x0000_t32" style="position:absolute;margin-left:-21.2pt;margin-top:22.5pt;width:45pt;height:0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" strokecolor="#5a5a5a [2109]" strokeweight="1pt"/>
                  </w:pict>
                </mc:Fallback>
              </mc:AlternateContent>
            </w:r>
            <w:r w:rsidRPr="00812E04">
              <w:rPr>
                <w:rFonts w:asciiTheme="minorHAnsi" w:hAnsiTheme="minorHAnsi" w:cstheme="minorHAnsi"/>
                <w:b/>
                <w:noProof/>
                <w:lang w:val="en-GB" w:eastAsia="en-GB"/>
              </w:rPr>
              <w:drawing>
                <wp:inline distT="0" distB="0" distL="0" distR="0" wp14:anchorId="2E5EB77F" wp14:editId="02B258DC">
                  <wp:extent cx="476250" cy="476250"/>
                  <wp:effectExtent l="19050" t="0" r="0" b="0"/>
                  <wp:docPr id="18" name="Picture 14" descr="leader_logo_318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_logo_318df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277D" w:rsidRPr="00812E04" w:rsidRDefault="006B277D" w:rsidP="00C43409">
      <w:pPr>
        <w:jc w:val="both"/>
        <w:rPr>
          <w:rFonts w:asciiTheme="minorHAnsi" w:hAnsiTheme="minorHAnsi" w:cstheme="minorHAnsi"/>
          <w:b/>
          <w:lang w:val="lv-LV"/>
        </w:rPr>
      </w:pPr>
    </w:p>
    <w:p w:rsidR="00C43409" w:rsidRPr="00812E04" w:rsidRDefault="00C43409" w:rsidP="00F43A7E">
      <w:pPr>
        <w:jc w:val="center"/>
        <w:rPr>
          <w:rFonts w:asciiTheme="minorHAnsi" w:hAnsiTheme="minorHAnsi" w:cstheme="minorHAnsi"/>
          <w:b/>
          <w:lang w:val="lv-LV"/>
        </w:rPr>
      </w:pPr>
      <w:r w:rsidRPr="00812E04">
        <w:rPr>
          <w:rFonts w:asciiTheme="minorHAnsi" w:hAnsiTheme="minorHAnsi" w:cstheme="minorHAnsi"/>
          <w:b/>
          <w:smallCaps/>
          <w:lang w:val="lv-LV"/>
        </w:rPr>
        <w:t>Projekt</w:t>
      </w:r>
      <w:r w:rsidR="00696915">
        <w:rPr>
          <w:rFonts w:asciiTheme="minorHAnsi" w:hAnsiTheme="minorHAnsi" w:cstheme="minorHAnsi"/>
          <w:b/>
          <w:smallCaps/>
          <w:lang w:val="lv-LV"/>
        </w:rPr>
        <w:t>a pašnovērtējums</w:t>
      </w:r>
    </w:p>
    <w:p w:rsidR="00C43409" w:rsidRPr="00812E04" w:rsidRDefault="00C43409" w:rsidP="00C43409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t xml:space="preserve">Atbilstības kritēriji attiecināmi uz visām rīcībām  </w:t>
      </w:r>
    </w:p>
    <w:p w:rsidR="00C43409" w:rsidRPr="00812E04" w:rsidRDefault="00C43409" w:rsidP="00C43409">
      <w:pPr>
        <w:jc w:val="both"/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t xml:space="preserve">Kritēriji tiek vērtēti ar Jā vai Nē. </w:t>
      </w:r>
    </w:p>
    <w:p w:rsidR="00C43409" w:rsidRPr="00812E04" w:rsidRDefault="00C43409" w:rsidP="00C43409">
      <w:pPr>
        <w:jc w:val="both"/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t xml:space="preserve">Ja kāds no šiem kritērijiem ir neatbilstošs, projekts tiek atzīts par stratēģijai neatbilstošu un saņem negatīvu </w:t>
      </w:r>
      <w:r w:rsidR="002D5FFA">
        <w:rPr>
          <w:rFonts w:asciiTheme="minorHAnsi" w:hAnsiTheme="minorHAnsi" w:cstheme="minorHAnsi"/>
          <w:lang w:val="lv-LV"/>
        </w:rPr>
        <w:t>lēmumu</w:t>
      </w:r>
      <w:r w:rsidRPr="00812E04">
        <w:rPr>
          <w:rFonts w:asciiTheme="minorHAnsi" w:hAnsiTheme="minorHAnsi" w:cstheme="minorHAnsi"/>
          <w:lang w:val="lv-LV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"/>
        <w:gridCol w:w="3105"/>
        <w:gridCol w:w="850"/>
        <w:gridCol w:w="1061"/>
        <w:gridCol w:w="1338"/>
        <w:gridCol w:w="5960"/>
      </w:tblGrid>
      <w:tr w:rsidR="00C43409" w:rsidRPr="00812E04" w:rsidTr="00812E04">
        <w:tc>
          <w:tcPr>
            <w:tcW w:w="581" w:type="dxa"/>
            <w:vMerge w:val="restart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 xml:space="preserve">Nr. </w:t>
            </w:r>
          </w:p>
        </w:tc>
        <w:tc>
          <w:tcPr>
            <w:tcW w:w="3105" w:type="dxa"/>
            <w:vMerge w:val="restart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Kritērijs</w:t>
            </w:r>
          </w:p>
        </w:tc>
        <w:tc>
          <w:tcPr>
            <w:tcW w:w="1911" w:type="dxa"/>
            <w:gridSpan w:val="2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 xml:space="preserve">Vērtējums </w:t>
            </w:r>
          </w:p>
        </w:tc>
        <w:tc>
          <w:tcPr>
            <w:tcW w:w="1338" w:type="dxa"/>
            <w:vMerge w:val="restart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Atsauce uz projektu</w:t>
            </w:r>
          </w:p>
        </w:tc>
        <w:tc>
          <w:tcPr>
            <w:tcW w:w="5960" w:type="dxa"/>
            <w:vMerge w:val="restart"/>
          </w:tcPr>
          <w:p w:rsidR="00C43409" w:rsidRPr="00812E04" w:rsidRDefault="00C43409" w:rsidP="00696915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Komentāri</w:t>
            </w:r>
          </w:p>
        </w:tc>
      </w:tr>
      <w:tr w:rsidR="00C43409" w:rsidRPr="00812E04" w:rsidTr="00812E04">
        <w:tc>
          <w:tcPr>
            <w:tcW w:w="581" w:type="dxa"/>
            <w:vMerge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105" w:type="dxa"/>
            <w:vMerge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850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 xml:space="preserve">Jā </w:t>
            </w:r>
          </w:p>
        </w:tc>
        <w:tc>
          <w:tcPr>
            <w:tcW w:w="1061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 xml:space="preserve">Nē </w:t>
            </w:r>
          </w:p>
        </w:tc>
        <w:tc>
          <w:tcPr>
            <w:tcW w:w="1338" w:type="dxa"/>
            <w:vMerge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5960" w:type="dxa"/>
            <w:vMerge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C43409" w:rsidRPr="00812E04" w:rsidTr="00812E04">
        <w:tc>
          <w:tcPr>
            <w:tcW w:w="12895" w:type="dxa"/>
            <w:gridSpan w:val="6"/>
          </w:tcPr>
          <w:p w:rsidR="00C43409" w:rsidRPr="00812E04" w:rsidRDefault="00C43409" w:rsidP="002D5FFA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Ja kādā no šiem kritērijiem tiek saņemts vērtējums “NĒ”, projekts tiek atzīts par stratēģijai neatbilstošu, saņem negatīvu </w:t>
            </w:r>
            <w:r w:rsidR="002D5FFA">
              <w:rPr>
                <w:rFonts w:asciiTheme="minorHAnsi" w:hAnsiTheme="minorHAnsi" w:cstheme="minorHAnsi"/>
                <w:lang w:val="lv-LV"/>
              </w:rPr>
              <w:t>lēmumu</w:t>
            </w:r>
            <w:r w:rsidRPr="00812E04">
              <w:rPr>
                <w:rFonts w:asciiTheme="minorHAnsi" w:hAnsiTheme="minorHAnsi" w:cstheme="minorHAnsi"/>
                <w:lang w:val="lv-LV"/>
              </w:rPr>
              <w:t xml:space="preserve"> un tālāk netiek vērtēts. </w:t>
            </w:r>
          </w:p>
        </w:tc>
      </w:tr>
      <w:tr w:rsidR="00C43409" w:rsidRPr="00812E04" w:rsidTr="00812E04">
        <w:tc>
          <w:tcPr>
            <w:tcW w:w="12895" w:type="dxa"/>
            <w:gridSpan w:val="6"/>
          </w:tcPr>
          <w:p w:rsidR="00C43409" w:rsidRPr="00812E04" w:rsidRDefault="00C43409" w:rsidP="00C4340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Projekts ir izstrādāts pamatojoties uz Daugavpils un Ilūkstes novadu partnerības “Kaimiņi” darbības teritorijas sabiedrības virzītas vietējās attīstības stratēģiju un atbilst konkrētās rīcības:  </w:t>
            </w:r>
          </w:p>
        </w:tc>
      </w:tr>
      <w:tr w:rsidR="00C43409" w:rsidRPr="00812E04" w:rsidTr="00812E04">
        <w:tc>
          <w:tcPr>
            <w:tcW w:w="581" w:type="dxa"/>
          </w:tcPr>
          <w:p w:rsidR="00C43409" w:rsidRPr="00812E04" w:rsidRDefault="00C43409" w:rsidP="00E87CFD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1.1.</w:t>
            </w:r>
          </w:p>
        </w:tc>
        <w:tc>
          <w:tcPr>
            <w:tcW w:w="3105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Mērķim </w:t>
            </w:r>
          </w:p>
        </w:tc>
        <w:tc>
          <w:tcPr>
            <w:tcW w:w="850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061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338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B.5.</w:t>
            </w:r>
          </w:p>
        </w:tc>
        <w:tc>
          <w:tcPr>
            <w:tcW w:w="5960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C43409" w:rsidRPr="00812E04" w:rsidTr="00812E04">
        <w:tc>
          <w:tcPr>
            <w:tcW w:w="581" w:type="dxa"/>
          </w:tcPr>
          <w:p w:rsidR="00C43409" w:rsidRPr="00812E04" w:rsidRDefault="00C43409" w:rsidP="00E87CFD">
            <w:pPr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1.2.</w:t>
            </w:r>
          </w:p>
        </w:tc>
        <w:tc>
          <w:tcPr>
            <w:tcW w:w="3105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Īstenošanas vietai </w:t>
            </w:r>
          </w:p>
        </w:tc>
        <w:tc>
          <w:tcPr>
            <w:tcW w:w="850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061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338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B.7. </w:t>
            </w:r>
          </w:p>
        </w:tc>
        <w:tc>
          <w:tcPr>
            <w:tcW w:w="5960" w:type="dxa"/>
          </w:tcPr>
          <w:p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</w:tbl>
    <w:p w:rsidR="00812E04" w:rsidRPr="00812E04" w:rsidRDefault="00812E04" w:rsidP="00C43409">
      <w:pPr>
        <w:jc w:val="both"/>
        <w:rPr>
          <w:rFonts w:asciiTheme="minorHAnsi" w:hAnsiTheme="minorHAnsi" w:cstheme="minorHAnsi"/>
          <w:lang w:val="lv-LV"/>
        </w:rPr>
      </w:pPr>
    </w:p>
    <w:p w:rsidR="00812E04" w:rsidRPr="00812E04" w:rsidRDefault="00812E04">
      <w:pPr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br w:type="page"/>
      </w:r>
    </w:p>
    <w:p w:rsidR="00C43409" w:rsidRPr="00812E04" w:rsidRDefault="00C43409" w:rsidP="00C43409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lastRenderedPageBreak/>
        <w:t xml:space="preserve">Vispārējie kritēriji attiecināmi uz visām rīcībām: </w:t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673"/>
        <w:gridCol w:w="2016"/>
        <w:gridCol w:w="3402"/>
        <w:gridCol w:w="1275"/>
        <w:gridCol w:w="1134"/>
        <w:gridCol w:w="1701"/>
        <w:gridCol w:w="4678"/>
      </w:tblGrid>
      <w:tr w:rsidR="00812E04" w:rsidRPr="00812E04" w:rsidTr="00812E04">
        <w:tc>
          <w:tcPr>
            <w:tcW w:w="673" w:type="dxa"/>
          </w:tcPr>
          <w:p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Nr.</w:t>
            </w:r>
          </w:p>
        </w:tc>
        <w:tc>
          <w:tcPr>
            <w:tcW w:w="2016" w:type="dxa"/>
          </w:tcPr>
          <w:p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Kritērijs</w:t>
            </w:r>
          </w:p>
        </w:tc>
        <w:tc>
          <w:tcPr>
            <w:tcW w:w="3402" w:type="dxa"/>
          </w:tcPr>
          <w:p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Skaidrojums</w:t>
            </w:r>
          </w:p>
        </w:tc>
        <w:tc>
          <w:tcPr>
            <w:tcW w:w="1275" w:type="dxa"/>
          </w:tcPr>
          <w:p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Vērtējums</w:t>
            </w:r>
          </w:p>
        </w:tc>
        <w:tc>
          <w:tcPr>
            <w:tcW w:w="1134" w:type="dxa"/>
          </w:tcPr>
          <w:p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Atsauce uz projektu</w:t>
            </w:r>
          </w:p>
        </w:tc>
        <w:tc>
          <w:tcPr>
            <w:tcW w:w="1701" w:type="dxa"/>
          </w:tcPr>
          <w:p w:rsidR="00812E04" w:rsidRPr="00812E04" w:rsidRDefault="00812E04" w:rsidP="00812E04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Pašnovērtējums</w:t>
            </w:r>
          </w:p>
        </w:tc>
        <w:tc>
          <w:tcPr>
            <w:tcW w:w="4678" w:type="dxa"/>
          </w:tcPr>
          <w:p w:rsidR="00812E04" w:rsidRPr="00812E04" w:rsidRDefault="00812E04" w:rsidP="00812E04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Komentārs</w:t>
            </w:r>
          </w:p>
        </w:tc>
      </w:tr>
      <w:tr w:rsidR="00812E04" w:rsidRPr="00812E04" w:rsidTr="00812E04">
        <w:tc>
          <w:tcPr>
            <w:tcW w:w="673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2.1. </w:t>
            </w:r>
          </w:p>
        </w:tc>
        <w:tc>
          <w:tcPr>
            <w:tcW w:w="2016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Atbalsta pretendenta iesniegto projekta iesniegumu skaits izsludinātajā projektu konkursa kārtā (konkrētajā rīcībā) </w:t>
            </w: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Atbalsta pretendents iesniedzis vienu projekta iesniegumu izsludinātajā kārtā (konkrētajā rīcībā) 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Iesniegto projektu saraksts </w:t>
            </w:r>
          </w:p>
        </w:tc>
        <w:tc>
          <w:tcPr>
            <w:tcW w:w="1701" w:type="dxa"/>
            <w:vMerge w:val="restart"/>
          </w:tcPr>
          <w:p w:rsidR="00812E04" w:rsidRPr="00812E04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:rsidR="00812E04" w:rsidRPr="00812E04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Atbalsta pretendents iesniedzis divus vai vairāk projekta iesniegumus izsludinātajā kārtā (konkrētajā rīcībā)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 w:val="restart"/>
          </w:tcPr>
          <w:p w:rsidR="00812E04" w:rsidRPr="00812E04" w:rsidRDefault="00812E04" w:rsidP="00E64BA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2.2.</w:t>
            </w:r>
          </w:p>
        </w:tc>
        <w:tc>
          <w:tcPr>
            <w:tcW w:w="2016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iesniedzēja kapacitāte </w:t>
            </w: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apraksts sniedz pārliecību par atbalsta pretendenta spēju (finanšu un vadības kapacitāti) sasniegt projekta mērķi un rezultātus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A1; A2; A3 </w:t>
            </w:r>
          </w:p>
        </w:tc>
        <w:tc>
          <w:tcPr>
            <w:tcW w:w="1701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pStyle w:val="ListParagraph"/>
              <w:spacing w:after="160" w:line="259" w:lineRule="auto"/>
              <w:ind w:left="0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apraksts sniedz daļēju pārliecību par atbalsta pretendenta spēju (finanšu un vadības kapacitāti) sasniegt projekta mērķi un rezultātus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apraksts nesniedz pārliecību par atbalsta pretendenta spēju (finanšu un vadības </w:t>
            </w:r>
            <w:r w:rsidRPr="00812E04">
              <w:rPr>
                <w:rFonts w:asciiTheme="minorHAnsi" w:hAnsiTheme="minorHAnsi" w:cstheme="minorHAnsi"/>
                <w:lang w:val="lv-LV"/>
              </w:rPr>
              <w:lastRenderedPageBreak/>
              <w:t>kapacitāti) sasniegt projekta mērķi un rezultātus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2.3.</w:t>
            </w:r>
          </w:p>
        </w:tc>
        <w:tc>
          <w:tcPr>
            <w:tcW w:w="2016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sagatavotība un pamatojums </w:t>
            </w: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Projektā skaidri aprakstīta esošā situācija un pamatotas aktivitātes, kā sasniegt plānoto mērķi 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B5; B6 </w:t>
            </w:r>
          </w:p>
        </w:tc>
        <w:tc>
          <w:tcPr>
            <w:tcW w:w="1701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Projektā nepilnīgi aprakstīta esošā situācija un pamatotas aktivitātes, kā sasniegt plānoto mērķi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rPr>
          <w:trHeight w:val="841"/>
        </w:trPr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Nav vai vāji aprakstīta esošā situācija un vai/ aktivitātes, kā sasniegt plānoto mērķi 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2.4. </w:t>
            </w:r>
          </w:p>
        </w:tc>
        <w:tc>
          <w:tcPr>
            <w:tcW w:w="2016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Mērķis </w:t>
            </w: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mērķis ir reāls, sasniedzams, izmērāms konkrētā budžeta, laika un cilvēkresursu ziņā</w:t>
            </w:r>
          </w:p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i/>
                <w:color w:val="5B9BD5" w:themeColor="accent1"/>
                <w:lang w:val="lv-LV"/>
              </w:rPr>
            </w:pP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B4; B5</w:t>
            </w:r>
          </w:p>
        </w:tc>
        <w:tc>
          <w:tcPr>
            <w:tcW w:w="1701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mērķis ir sasniedzams, grūti izmērāms konkrētā budžeta, laika un cilvēkresursu ziņā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mērķis ir vispārīgs, nav izmērāms konkrētā budžeta, laika un cilvēkresursu ziņā 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2.5. </w:t>
            </w:r>
          </w:p>
        </w:tc>
        <w:tc>
          <w:tcPr>
            <w:tcW w:w="2016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highlight w:val="yellow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Mērķauditorija </w:t>
            </w: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Skaidri definēta mērķauditorija, tās lielums tiešais labuma guvēju skaits </w:t>
            </w:r>
          </w:p>
          <w:p w:rsidR="00812E04" w:rsidRPr="00812E04" w:rsidRDefault="00812E04" w:rsidP="00E64BA5">
            <w:pPr>
              <w:spacing w:after="160" w:line="259" w:lineRule="auto"/>
              <w:rPr>
                <w:rFonts w:asciiTheme="minorHAnsi" w:hAnsiTheme="minorHAnsi" w:cstheme="minorHAnsi"/>
                <w:i/>
                <w:highlight w:val="yellow"/>
                <w:lang w:val="lv-LV"/>
              </w:rPr>
            </w:pP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lastRenderedPageBreak/>
              <w:t>B5; B6</w:t>
            </w:r>
          </w:p>
        </w:tc>
        <w:tc>
          <w:tcPr>
            <w:tcW w:w="1701" w:type="dxa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Skaidri definēta mērķauditorija, pārspīlēts tās lielums un tiešais labuma guvēju skaits </w:t>
            </w:r>
          </w:p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Mērķauditorijas apraksts ir vispārīgs, nav identificēti tiešie labuma guvēji 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2.6. </w:t>
            </w:r>
          </w:p>
        </w:tc>
        <w:tc>
          <w:tcPr>
            <w:tcW w:w="2016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Budžets </w:t>
            </w: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budžets ir detalizēti atspoguļots, plānotās izmaksas pamatotas un orientētas uz mērķa sasniegšanu </w:t>
            </w:r>
          </w:p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B5; B6; B8; B9; B10 </w:t>
            </w:r>
          </w:p>
        </w:tc>
        <w:tc>
          <w:tcPr>
            <w:tcW w:w="1701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budžets atspoguļots nepilnīgi un/vai plānotās izmaksas ir daļēji pamatotas un orientētas uz mērķa sasniegšanu 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budžets atspoguļots nepilnīgi un/vai plānotās izmaksas nav pamatotas un/vai orientētas uz mērķa sasniegšanu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2.7.</w:t>
            </w:r>
          </w:p>
        </w:tc>
        <w:tc>
          <w:tcPr>
            <w:tcW w:w="2016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highlight w:val="yellow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Risku izvērtējums </w:t>
            </w: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iesniegumā ir veikts iespējamo risku izvērtējums, izstrādāts pamatots pasākumu plāns identificēto risku novēršanai vai samazināšanai 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B15 – 5.1.aktivitātē; B13 – 5.2.aktivitātē</w:t>
            </w:r>
          </w:p>
        </w:tc>
        <w:tc>
          <w:tcPr>
            <w:tcW w:w="1701" w:type="dxa"/>
          </w:tcPr>
          <w:p w:rsidR="00812E04" w:rsidRPr="00812E04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</w:tcPr>
          <w:p w:rsidR="00812E04" w:rsidRPr="00812E04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iesniegumā iespējamo risku izvērtējums veikts nepilnīgi, nav izstrādāts plāns risku novēršanai vai izstrādāts nepilnīgi 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iesniegumā nav veikts iespējamo risku izvērtējums 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2.8. </w:t>
            </w:r>
          </w:p>
        </w:tc>
        <w:tc>
          <w:tcPr>
            <w:tcW w:w="2016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dzīvotspēja un rezultātu izmantošana atbilstoši mērķim</w:t>
            </w: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iesniegumā pamatots, kā tiks nodrošināta projekta rezultātu uzturēšana un izmantošana atbilstoši plānotajam mērķim vismaz 5 gadus (2 gadus rīcībā 1.3.) pēc projekta īstenošanas 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B6</w:t>
            </w:r>
          </w:p>
        </w:tc>
        <w:tc>
          <w:tcPr>
            <w:tcW w:w="1701" w:type="dxa"/>
            <w:vMerge w:val="restart"/>
          </w:tcPr>
          <w:p w:rsidR="00812E04" w:rsidRPr="00812E04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:rsidR="00812E04" w:rsidRPr="00812E04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iesniegumā nepilnīgi pamatots, kā tiks nodrošināta projekta rezultātu uzturēšana un izmantošana atbilstoši plānotajam mērķim vismaz 5 gadus (2 gadus rīcībā 1.3.) pēc projekta īstenošanas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Projekts nesniedz skaidru priekšstatu par tā ilgtspēju, uzturēšanu un nav pamatots kā tiks nodrošināta projekta rezultātu uzturēšana un izmantošana atbilstoši plānotajam mērķim vismaz 5 gadus (2 gadus rīcībā 1.3.) pēc projekta īstenošanas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lastRenderedPageBreak/>
              <w:t xml:space="preserve">2.9. </w:t>
            </w:r>
          </w:p>
        </w:tc>
        <w:tc>
          <w:tcPr>
            <w:tcW w:w="2016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idejas novitāte (jauninājums) projekta īstenošanas teritorijā</w:t>
            </w: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iesniegumā pamatots, kāpēc projekta ideja ir oriģināla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B3</w:t>
            </w:r>
          </w:p>
        </w:tc>
        <w:tc>
          <w:tcPr>
            <w:tcW w:w="1701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iesniegumā nav pietiekami pamatots, kāpēc projekta ideja ir oriģināla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:rsidTr="00812E04">
        <w:tc>
          <w:tcPr>
            <w:tcW w:w="673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ideja nav oriģināla</w:t>
            </w:r>
          </w:p>
        </w:tc>
        <w:tc>
          <w:tcPr>
            <w:tcW w:w="1275" w:type="dxa"/>
          </w:tcPr>
          <w:p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</w:tbl>
    <w:p w:rsidR="00812E04" w:rsidRPr="00812E04" w:rsidRDefault="00812E04" w:rsidP="00C43409">
      <w:pPr>
        <w:jc w:val="both"/>
        <w:rPr>
          <w:rFonts w:asciiTheme="minorHAnsi" w:hAnsiTheme="minorHAnsi" w:cstheme="minorHAnsi"/>
          <w:lang w:val="lv-LV"/>
        </w:rPr>
      </w:pPr>
    </w:p>
    <w:p w:rsidR="00C43409" w:rsidRPr="00812E04" w:rsidRDefault="00C43409" w:rsidP="00C43409">
      <w:pPr>
        <w:jc w:val="both"/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t xml:space="preserve">Minimālais punktu skaists kas jāiegūst vispārējos vērtēšanas kritērijos, lai projektu varētu vērtēt pēc specifiskajiem vērtēšanas kritērijiem ir </w:t>
      </w:r>
      <w:r w:rsidR="001F7A3E" w:rsidRPr="00812E04">
        <w:rPr>
          <w:rFonts w:asciiTheme="minorHAnsi" w:hAnsiTheme="minorHAnsi" w:cstheme="minorHAnsi"/>
          <w:lang w:val="lv-LV"/>
        </w:rPr>
        <w:t>9</w:t>
      </w:r>
      <w:r w:rsidRPr="00812E04">
        <w:rPr>
          <w:rFonts w:asciiTheme="minorHAnsi" w:hAnsiTheme="minorHAnsi" w:cstheme="minorHAnsi"/>
          <w:lang w:val="lv-LV"/>
        </w:rPr>
        <w:t xml:space="preserve"> punkti.  </w:t>
      </w:r>
    </w:p>
    <w:p w:rsidR="00402E80" w:rsidRPr="00812E04" w:rsidRDefault="00402E80" w:rsidP="00402E80">
      <w:pPr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t>Specifiskie kritēriji Rīcībai 1.</w:t>
      </w:r>
      <w:r w:rsidR="004D2BE5">
        <w:rPr>
          <w:rFonts w:asciiTheme="minorHAnsi" w:hAnsiTheme="minorHAnsi" w:cstheme="minorHAnsi"/>
          <w:lang w:val="lv-LV"/>
        </w:rPr>
        <w:t>2</w:t>
      </w:r>
      <w:r w:rsidRPr="00812E04">
        <w:rPr>
          <w:rFonts w:asciiTheme="minorHAnsi" w:hAnsiTheme="minorHAnsi" w:cstheme="minorHAnsi"/>
          <w:lang w:val="lv-LV"/>
        </w:rPr>
        <w:t>.</w:t>
      </w:r>
      <w:r w:rsidRPr="00812E04">
        <w:rPr>
          <w:rFonts w:asciiTheme="minorHAnsi" w:hAnsiTheme="minorHAnsi" w:cstheme="minorHAnsi"/>
          <w:color w:val="000000" w:themeColor="text1"/>
          <w:lang w:val="lv-LV"/>
        </w:rPr>
        <w:t xml:space="preserve"> </w:t>
      </w:r>
      <w:proofErr w:type="spellStart"/>
      <w:r w:rsidR="004D2BE5" w:rsidRPr="001119F0">
        <w:rPr>
          <w:color w:val="000000" w:themeColor="text1"/>
          <w:sz w:val="24"/>
          <w:szCs w:val="24"/>
        </w:rPr>
        <w:t>Atbalsts</w:t>
      </w:r>
      <w:proofErr w:type="spellEnd"/>
      <w:r w:rsidR="004D2BE5" w:rsidRPr="001119F0">
        <w:rPr>
          <w:color w:val="000000" w:themeColor="text1"/>
          <w:sz w:val="24"/>
          <w:szCs w:val="24"/>
        </w:rPr>
        <w:t xml:space="preserve"> vides </w:t>
      </w:r>
      <w:proofErr w:type="spellStart"/>
      <w:r w:rsidR="004D2BE5" w:rsidRPr="001119F0">
        <w:rPr>
          <w:color w:val="000000" w:themeColor="text1"/>
          <w:sz w:val="24"/>
          <w:szCs w:val="24"/>
        </w:rPr>
        <w:t>radīšanai</w:t>
      </w:r>
      <w:proofErr w:type="spellEnd"/>
      <w:r w:rsidR="004D2BE5" w:rsidRPr="001119F0">
        <w:rPr>
          <w:color w:val="000000" w:themeColor="text1"/>
          <w:sz w:val="24"/>
          <w:szCs w:val="24"/>
        </w:rPr>
        <w:t xml:space="preserve"> </w:t>
      </w:r>
      <w:proofErr w:type="spellStart"/>
      <w:r w:rsidR="004D2BE5" w:rsidRPr="001119F0">
        <w:rPr>
          <w:color w:val="000000" w:themeColor="text1"/>
          <w:sz w:val="24"/>
          <w:szCs w:val="24"/>
        </w:rPr>
        <w:t>vai</w:t>
      </w:r>
      <w:proofErr w:type="spellEnd"/>
      <w:r w:rsidR="004D2BE5" w:rsidRPr="001119F0">
        <w:rPr>
          <w:color w:val="000000" w:themeColor="text1"/>
          <w:sz w:val="24"/>
          <w:szCs w:val="24"/>
        </w:rPr>
        <w:t xml:space="preserve"> </w:t>
      </w:r>
      <w:proofErr w:type="spellStart"/>
      <w:r w:rsidR="004D2BE5" w:rsidRPr="001119F0">
        <w:rPr>
          <w:color w:val="000000" w:themeColor="text1"/>
          <w:sz w:val="24"/>
          <w:szCs w:val="24"/>
        </w:rPr>
        <w:t>labiekārtošanai</w:t>
      </w:r>
      <w:proofErr w:type="spellEnd"/>
      <w:r w:rsidR="004D2BE5" w:rsidRPr="001119F0">
        <w:rPr>
          <w:color w:val="000000" w:themeColor="text1"/>
          <w:sz w:val="24"/>
          <w:szCs w:val="24"/>
        </w:rPr>
        <w:t xml:space="preserve">, </w:t>
      </w:r>
      <w:proofErr w:type="spellStart"/>
      <w:r w:rsidR="004D2BE5" w:rsidRPr="001119F0">
        <w:rPr>
          <w:color w:val="000000" w:themeColor="text1"/>
          <w:sz w:val="24"/>
          <w:szCs w:val="24"/>
        </w:rPr>
        <w:t>kas</w:t>
      </w:r>
      <w:proofErr w:type="spellEnd"/>
      <w:r w:rsidR="004D2BE5" w:rsidRPr="001119F0">
        <w:rPr>
          <w:color w:val="000000" w:themeColor="text1"/>
          <w:sz w:val="24"/>
          <w:szCs w:val="24"/>
        </w:rPr>
        <w:t xml:space="preserve"> </w:t>
      </w:r>
      <w:proofErr w:type="spellStart"/>
      <w:r w:rsidR="004D2BE5" w:rsidRPr="001119F0">
        <w:rPr>
          <w:color w:val="000000" w:themeColor="text1"/>
          <w:sz w:val="24"/>
          <w:szCs w:val="24"/>
        </w:rPr>
        <w:t>veicina</w:t>
      </w:r>
      <w:proofErr w:type="spellEnd"/>
      <w:r w:rsidR="004D2BE5" w:rsidRPr="001119F0">
        <w:rPr>
          <w:color w:val="000000" w:themeColor="text1"/>
          <w:sz w:val="24"/>
          <w:szCs w:val="24"/>
        </w:rPr>
        <w:t xml:space="preserve"> </w:t>
      </w:r>
      <w:proofErr w:type="spellStart"/>
      <w:r w:rsidR="004D2BE5" w:rsidRPr="001119F0">
        <w:rPr>
          <w:color w:val="000000" w:themeColor="text1"/>
          <w:sz w:val="24"/>
          <w:szCs w:val="24"/>
        </w:rPr>
        <w:t>vietējo</w:t>
      </w:r>
      <w:proofErr w:type="spellEnd"/>
      <w:r w:rsidR="004D2BE5" w:rsidRPr="001119F0">
        <w:rPr>
          <w:color w:val="000000" w:themeColor="text1"/>
          <w:sz w:val="24"/>
          <w:szCs w:val="24"/>
        </w:rPr>
        <w:t xml:space="preserve"> </w:t>
      </w:r>
      <w:proofErr w:type="spellStart"/>
      <w:r w:rsidR="004D2BE5" w:rsidRPr="001119F0">
        <w:rPr>
          <w:color w:val="000000" w:themeColor="text1"/>
          <w:sz w:val="24"/>
          <w:szCs w:val="24"/>
        </w:rPr>
        <w:t>produktu</w:t>
      </w:r>
      <w:proofErr w:type="spellEnd"/>
      <w:r w:rsidR="004D2BE5" w:rsidRPr="001119F0">
        <w:rPr>
          <w:color w:val="000000" w:themeColor="text1"/>
          <w:sz w:val="24"/>
          <w:szCs w:val="24"/>
        </w:rPr>
        <w:t xml:space="preserve"> </w:t>
      </w:r>
      <w:proofErr w:type="spellStart"/>
      <w:r w:rsidR="004D2BE5" w:rsidRPr="001119F0">
        <w:rPr>
          <w:color w:val="000000" w:themeColor="text1"/>
          <w:sz w:val="24"/>
          <w:szCs w:val="24"/>
        </w:rPr>
        <w:t>noietu</w:t>
      </w:r>
      <w:proofErr w:type="spellEnd"/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670"/>
        <w:gridCol w:w="2019"/>
        <w:gridCol w:w="3260"/>
        <w:gridCol w:w="1417"/>
        <w:gridCol w:w="1418"/>
        <w:gridCol w:w="1559"/>
        <w:gridCol w:w="4394"/>
      </w:tblGrid>
      <w:tr w:rsidR="00812E04" w:rsidRPr="00812E04" w:rsidTr="002D5FFA">
        <w:tc>
          <w:tcPr>
            <w:tcW w:w="670" w:type="dxa"/>
          </w:tcPr>
          <w:p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Nr.</w:t>
            </w:r>
          </w:p>
        </w:tc>
        <w:tc>
          <w:tcPr>
            <w:tcW w:w="2019" w:type="dxa"/>
          </w:tcPr>
          <w:p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Kritērijs</w:t>
            </w:r>
          </w:p>
        </w:tc>
        <w:tc>
          <w:tcPr>
            <w:tcW w:w="3260" w:type="dxa"/>
          </w:tcPr>
          <w:p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Kritērija skaidrojums</w:t>
            </w:r>
          </w:p>
        </w:tc>
        <w:tc>
          <w:tcPr>
            <w:tcW w:w="1417" w:type="dxa"/>
          </w:tcPr>
          <w:p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Vērtējums</w:t>
            </w:r>
          </w:p>
        </w:tc>
        <w:tc>
          <w:tcPr>
            <w:tcW w:w="1418" w:type="dxa"/>
          </w:tcPr>
          <w:p w:rsidR="00812E04" w:rsidRPr="00812E04" w:rsidRDefault="00812E04" w:rsidP="00812E04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Atsauce uz projektu</w:t>
            </w:r>
          </w:p>
        </w:tc>
        <w:tc>
          <w:tcPr>
            <w:tcW w:w="1559" w:type="dxa"/>
          </w:tcPr>
          <w:p w:rsidR="00812E04" w:rsidRPr="00812E04" w:rsidRDefault="00812E04" w:rsidP="00812E04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Pašnovērtējums</w:t>
            </w:r>
          </w:p>
        </w:tc>
        <w:tc>
          <w:tcPr>
            <w:tcW w:w="4394" w:type="dxa"/>
          </w:tcPr>
          <w:p w:rsidR="00812E04" w:rsidRPr="00812E04" w:rsidRDefault="00812E04" w:rsidP="00812E04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Komentārs</w:t>
            </w:r>
          </w:p>
        </w:tc>
      </w:tr>
      <w:tr w:rsidR="002D5FFA" w:rsidRPr="00812E04" w:rsidTr="002D5FFA">
        <w:tc>
          <w:tcPr>
            <w:tcW w:w="670" w:type="dxa"/>
            <w:vMerge w:val="restart"/>
          </w:tcPr>
          <w:p w:rsidR="002D5FFA" w:rsidRPr="00812E04" w:rsidRDefault="002D5FFA" w:rsidP="002D5FFA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>
              <w:rPr>
                <w:rFonts w:asciiTheme="minorHAnsi" w:hAnsiTheme="minorHAnsi" w:cstheme="minorHAnsi"/>
                <w:b/>
                <w:lang w:val="lv-LV"/>
              </w:rPr>
              <w:t>3.1.</w:t>
            </w:r>
          </w:p>
        </w:tc>
        <w:tc>
          <w:tcPr>
            <w:tcW w:w="2019" w:type="dxa"/>
            <w:vMerge w:val="restart"/>
          </w:tcPr>
          <w:p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  <w:p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 xml:space="preserve">Rezultatīvie rādītāji </w:t>
            </w:r>
          </w:p>
        </w:tc>
        <w:tc>
          <w:tcPr>
            <w:tcW w:w="3260" w:type="dxa"/>
          </w:tcPr>
          <w:p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Projektā paredzēts radīt vismaz 1 jaunu darba vietu</w:t>
            </w:r>
            <w:ins w:id="0" w:author="Admin" w:date="2018-11-23T11:09:00Z">
              <w:r w:rsidRPr="008F2936">
                <w:rPr>
                  <w:rFonts w:asciiTheme="minorHAnsi" w:hAnsiTheme="minorHAnsi"/>
                  <w:sz w:val="24"/>
                  <w:szCs w:val="24"/>
                  <w:lang w:val="lv-LV"/>
                </w:rPr>
                <w:t xml:space="preserve"> </w:t>
              </w:r>
            </w:ins>
          </w:p>
        </w:tc>
        <w:tc>
          <w:tcPr>
            <w:tcW w:w="1417" w:type="dxa"/>
          </w:tcPr>
          <w:p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2</w:t>
            </w:r>
          </w:p>
        </w:tc>
        <w:tc>
          <w:tcPr>
            <w:tcW w:w="1418" w:type="dxa"/>
            <w:vMerge w:val="restart"/>
          </w:tcPr>
          <w:p w:rsidR="002D5FFA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B4</w:t>
            </w:r>
          </w:p>
          <w:p w:rsidR="002D5FFA" w:rsidRPr="002D5FFA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proofErr w:type="spellStart"/>
            <w:r w:rsidRPr="00E76E5F">
              <w:rPr>
                <w:rFonts w:asciiTheme="minorHAnsi" w:hAnsiTheme="minorHAnsi"/>
                <w:sz w:val="24"/>
                <w:szCs w:val="24"/>
                <w:lang w:val="lv-LV"/>
              </w:rPr>
              <w:t>C.daļas</w:t>
            </w:r>
            <w:proofErr w:type="spellEnd"/>
            <w:r w:rsidRPr="00E76E5F">
              <w:rPr>
                <w:rFonts w:asciiTheme="minorHAnsi" w:hAnsiTheme="minorHAnsi"/>
                <w:sz w:val="24"/>
                <w:szCs w:val="24"/>
                <w:lang w:val="lv-LV"/>
              </w:rPr>
              <w:t xml:space="preserve"> finanšu informācija</w:t>
            </w:r>
            <w:r w:rsidRPr="00925506">
              <w:rPr>
                <w:rFonts w:asciiTheme="minorHAnsi" w:hAnsiTheme="minorHAnsi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2D5FFA" w:rsidRPr="00812E04" w:rsidRDefault="002D5FFA" w:rsidP="002D5FFA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  <w:tc>
          <w:tcPr>
            <w:tcW w:w="4394" w:type="dxa"/>
            <w:vMerge w:val="restart"/>
          </w:tcPr>
          <w:p w:rsidR="002D5FFA" w:rsidRPr="00812E04" w:rsidRDefault="002D5FFA" w:rsidP="002D5FFA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</w:tr>
      <w:tr w:rsidR="002D5FFA" w:rsidRPr="00812E04" w:rsidTr="002D5FFA">
        <w:tc>
          <w:tcPr>
            <w:tcW w:w="670" w:type="dxa"/>
            <w:vMerge/>
          </w:tcPr>
          <w:p w:rsidR="002D5FFA" w:rsidRPr="00812E04" w:rsidRDefault="002D5FFA" w:rsidP="002D5FFA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  <w:tc>
          <w:tcPr>
            <w:tcW w:w="2019" w:type="dxa"/>
            <w:vMerge/>
          </w:tcPr>
          <w:p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</w:tcPr>
          <w:p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 xml:space="preserve">Projektā paredzēts palielināt uzņēmuma apgrozījumu  </w:t>
            </w:r>
          </w:p>
        </w:tc>
        <w:tc>
          <w:tcPr>
            <w:tcW w:w="1417" w:type="dxa"/>
          </w:tcPr>
          <w:p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vMerge/>
          </w:tcPr>
          <w:p w:rsidR="002D5FFA" w:rsidRPr="00812E04" w:rsidRDefault="002D5FFA" w:rsidP="002D5FFA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  <w:tc>
          <w:tcPr>
            <w:tcW w:w="1559" w:type="dxa"/>
            <w:vMerge/>
          </w:tcPr>
          <w:p w:rsidR="002D5FFA" w:rsidRPr="00812E04" w:rsidRDefault="002D5FFA" w:rsidP="002D5FFA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  <w:tc>
          <w:tcPr>
            <w:tcW w:w="4394" w:type="dxa"/>
            <w:vMerge/>
          </w:tcPr>
          <w:p w:rsidR="002D5FFA" w:rsidRPr="00812E04" w:rsidRDefault="002D5FFA" w:rsidP="002D5FFA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</w:tr>
      <w:tr w:rsidR="004D2BE5" w:rsidRPr="00812E04" w:rsidTr="002D5FFA">
        <w:tc>
          <w:tcPr>
            <w:tcW w:w="670" w:type="dxa"/>
            <w:vMerge w:val="restart"/>
          </w:tcPr>
          <w:p w:rsidR="004D2BE5" w:rsidRPr="00812E04" w:rsidRDefault="004D2BE5" w:rsidP="004D2BE5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>
              <w:rPr>
                <w:rFonts w:asciiTheme="minorHAnsi" w:hAnsiTheme="minorHAnsi" w:cstheme="minorHAnsi"/>
                <w:b/>
                <w:lang w:val="lv-LV"/>
              </w:rPr>
              <w:t>3.2.</w:t>
            </w:r>
          </w:p>
        </w:tc>
        <w:tc>
          <w:tcPr>
            <w:tcW w:w="2019" w:type="dxa"/>
            <w:vMerge w:val="restart"/>
          </w:tcPr>
          <w:p w:rsidR="004D2BE5" w:rsidRPr="003B5FE3" w:rsidRDefault="004D2BE5" w:rsidP="004D2BE5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3B5FE3">
              <w:rPr>
                <w:rFonts w:asciiTheme="minorHAnsi" w:hAnsiTheme="minorHAnsi"/>
                <w:sz w:val="24"/>
                <w:szCs w:val="24"/>
                <w:lang w:val="lv-LV"/>
              </w:rPr>
              <w:t xml:space="preserve">Produkta noiets </w:t>
            </w:r>
          </w:p>
        </w:tc>
        <w:tc>
          <w:tcPr>
            <w:tcW w:w="3260" w:type="dxa"/>
          </w:tcPr>
          <w:p w:rsidR="004D2BE5" w:rsidRPr="003B5FE3" w:rsidRDefault="004D2BE5" w:rsidP="004D2BE5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3B5FE3">
              <w:rPr>
                <w:rFonts w:asciiTheme="minorHAnsi" w:hAnsiTheme="minorHAnsi"/>
                <w:sz w:val="24"/>
                <w:szCs w:val="24"/>
                <w:lang w:val="lv-LV"/>
              </w:rPr>
              <w:t xml:space="preserve">Produkta noiets paredzēts neierobežotam pircēju lokam (internets/izbraukumi) </w:t>
            </w:r>
          </w:p>
        </w:tc>
        <w:tc>
          <w:tcPr>
            <w:tcW w:w="1417" w:type="dxa"/>
          </w:tcPr>
          <w:p w:rsidR="004D2BE5" w:rsidRPr="003B5FE3" w:rsidRDefault="004D2BE5" w:rsidP="004D2BE5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3B5FE3">
              <w:rPr>
                <w:rFonts w:asciiTheme="minorHAnsi" w:hAnsiTheme="minorHAnsi"/>
                <w:sz w:val="24"/>
                <w:szCs w:val="24"/>
                <w:lang w:val="lv-LV"/>
              </w:rPr>
              <w:t>2</w:t>
            </w:r>
          </w:p>
        </w:tc>
        <w:tc>
          <w:tcPr>
            <w:tcW w:w="1418" w:type="dxa"/>
            <w:vMerge w:val="restart"/>
          </w:tcPr>
          <w:p w:rsidR="004D2BE5" w:rsidRPr="004D2BE5" w:rsidRDefault="004D2BE5" w:rsidP="004D2BE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  <w:r w:rsidRPr="004D2BE5">
              <w:rPr>
                <w:rFonts w:asciiTheme="minorHAnsi" w:hAnsiTheme="minorHAnsi" w:cstheme="minorHAnsi"/>
                <w:lang w:val="lv-LV"/>
              </w:rPr>
              <w:t>B6</w:t>
            </w:r>
          </w:p>
        </w:tc>
        <w:tc>
          <w:tcPr>
            <w:tcW w:w="1559" w:type="dxa"/>
            <w:vMerge w:val="restart"/>
          </w:tcPr>
          <w:p w:rsidR="004D2BE5" w:rsidRPr="00812E04" w:rsidRDefault="004D2BE5" w:rsidP="004D2BE5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  <w:tc>
          <w:tcPr>
            <w:tcW w:w="4394" w:type="dxa"/>
            <w:vMerge w:val="restart"/>
          </w:tcPr>
          <w:p w:rsidR="004D2BE5" w:rsidRPr="00812E04" w:rsidRDefault="004D2BE5" w:rsidP="004D2BE5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</w:tr>
      <w:tr w:rsidR="004D2BE5" w:rsidRPr="00812E04" w:rsidTr="002D5FFA">
        <w:tc>
          <w:tcPr>
            <w:tcW w:w="670" w:type="dxa"/>
            <w:vMerge/>
          </w:tcPr>
          <w:p w:rsidR="004D2BE5" w:rsidRPr="00812E04" w:rsidRDefault="004D2BE5" w:rsidP="004D2BE5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  <w:tc>
          <w:tcPr>
            <w:tcW w:w="2019" w:type="dxa"/>
            <w:vMerge/>
          </w:tcPr>
          <w:p w:rsidR="004D2BE5" w:rsidRPr="00925506" w:rsidRDefault="004D2BE5" w:rsidP="004D2BE5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</w:tcPr>
          <w:p w:rsidR="004D2BE5" w:rsidRPr="003B5FE3" w:rsidRDefault="004D2BE5" w:rsidP="004D2BE5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925506">
              <w:rPr>
                <w:rFonts w:asciiTheme="minorHAnsi" w:hAnsiTheme="minorHAnsi"/>
                <w:sz w:val="24"/>
                <w:szCs w:val="24"/>
                <w:lang w:val="lv-LV"/>
              </w:rPr>
              <w:t xml:space="preserve">Produkta noiets paredzēts VRG darbības teritorijā </w:t>
            </w:r>
          </w:p>
        </w:tc>
        <w:tc>
          <w:tcPr>
            <w:tcW w:w="1417" w:type="dxa"/>
          </w:tcPr>
          <w:p w:rsidR="004D2BE5" w:rsidRPr="003B5FE3" w:rsidRDefault="004D2BE5" w:rsidP="004D2BE5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3B5FE3">
              <w:rPr>
                <w:rFonts w:asciiTheme="minorHAnsi" w:hAnsiTheme="minorHAnsi"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vMerge/>
          </w:tcPr>
          <w:p w:rsidR="004D2BE5" w:rsidRPr="00812E04" w:rsidRDefault="004D2BE5" w:rsidP="004D2BE5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  <w:tc>
          <w:tcPr>
            <w:tcW w:w="1559" w:type="dxa"/>
            <w:vMerge/>
          </w:tcPr>
          <w:p w:rsidR="004D2BE5" w:rsidRPr="00812E04" w:rsidRDefault="004D2BE5" w:rsidP="004D2BE5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  <w:tc>
          <w:tcPr>
            <w:tcW w:w="4394" w:type="dxa"/>
            <w:vMerge/>
          </w:tcPr>
          <w:p w:rsidR="004D2BE5" w:rsidRPr="00812E04" w:rsidRDefault="004D2BE5" w:rsidP="004D2BE5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</w:tr>
      <w:tr w:rsidR="004D2BE5" w:rsidRPr="00812E04" w:rsidTr="002D5FFA">
        <w:tc>
          <w:tcPr>
            <w:tcW w:w="670" w:type="dxa"/>
            <w:vMerge/>
          </w:tcPr>
          <w:p w:rsidR="004D2BE5" w:rsidRPr="00812E04" w:rsidRDefault="004D2BE5" w:rsidP="004D2BE5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  <w:tc>
          <w:tcPr>
            <w:tcW w:w="2019" w:type="dxa"/>
            <w:vMerge/>
          </w:tcPr>
          <w:p w:rsidR="004D2BE5" w:rsidRPr="00925506" w:rsidRDefault="004D2BE5" w:rsidP="004D2BE5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</w:tcPr>
          <w:p w:rsidR="004D2BE5" w:rsidRPr="00925506" w:rsidRDefault="004D2BE5" w:rsidP="004D2BE5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925506">
              <w:rPr>
                <w:rFonts w:asciiTheme="minorHAnsi" w:hAnsiTheme="minorHAnsi"/>
                <w:sz w:val="24"/>
                <w:szCs w:val="24"/>
                <w:lang w:val="lv-LV"/>
              </w:rPr>
              <w:t xml:space="preserve">Produkta noiets paredzēts vietējā līmenī </w:t>
            </w:r>
          </w:p>
        </w:tc>
        <w:tc>
          <w:tcPr>
            <w:tcW w:w="1417" w:type="dxa"/>
          </w:tcPr>
          <w:p w:rsidR="004D2BE5" w:rsidRPr="00925506" w:rsidRDefault="004D2BE5" w:rsidP="004D2BE5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925506">
              <w:rPr>
                <w:rFonts w:asciiTheme="minorHAnsi" w:hAnsiTheme="minorHAnsi"/>
                <w:sz w:val="24"/>
                <w:szCs w:val="24"/>
                <w:lang w:val="lv-LV"/>
              </w:rPr>
              <w:t>0</w:t>
            </w:r>
          </w:p>
        </w:tc>
        <w:tc>
          <w:tcPr>
            <w:tcW w:w="1418" w:type="dxa"/>
            <w:vMerge/>
          </w:tcPr>
          <w:p w:rsidR="004D2BE5" w:rsidRPr="00812E04" w:rsidRDefault="004D2BE5" w:rsidP="004D2BE5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  <w:tc>
          <w:tcPr>
            <w:tcW w:w="1559" w:type="dxa"/>
            <w:vMerge/>
          </w:tcPr>
          <w:p w:rsidR="004D2BE5" w:rsidRPr="00812E04" w:rsidRDefault="004D2BE5" w:rsidP="004D2BE5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  <w:tc>
          <w:tcPr>
            <w:tcW w:w="4394" w:type="dxa"/>
            <w:vMerge/>
          </w:tcPr>
          <w:p w:rsidR="004D2BE5" w:rsidRPr="00812E04" w:rsidRDefault="004D2BE5" w:rsidP="004D2BE5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</w:tr>
      <w:tr w:rsidR="004D2BE5" w:rsidRPr="00812E04" w:rsidTr="002D5FFA">
        <w:tc>
          <w:tcPr>
            <w:tcW w:w="670" w:type="dxa"/>
            <w:vMerge w:val="restart"/>
          </w:tcPr>
          <w:p w:rsidR="004D2BE5" w:rsidRPr="00812E04" w:rsidRDefault="004D2BE5" w:rsidP="004D2BE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3.</w:t>
            </w:r>
            <w:r>
              <w:rPr>
                <w:rFonts w:asciiTheme="minorHAnsi" w:hAnsiTheme="minorHAnsi" w:cstheme="minorHAnsi"/>
                <w:lang w:val="lv-LV"/>
              </w:rPr>
              <w:t>3</w:t>
            </w:r>
            <w:r w:rsidRPr="00812E04">
              <w:rPr>
                <w:rFonts w:asciiTheme="minorHAnsi" w:hAnsiTheme="minorHAnsi" w:cstheme="minorHAnsi"/>
                <w:lang w:val="lv-LV"/>
              </w:rPr>
              <w:t>.</w:t>
            </w:r>
          </w:p>
        </w:tc>
        <w:tc>
          <w:tcPr>
            <w:tcW w:w="2019" w:type="dxa"/>
            <w:vMerge w:val="restart"/>
          </w:tcPr>
          <w:p w:rsidR="004D2BE5" w:rsidRPr="00812E04" w:rsidRDefault="004D2BE5" w:rsidP="004D2BE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Kopprojekts </w:t>
            </w:r>
          </w:p>
        </w:tc>
        <w:tc>
          <w:tcPr>
            <w:tcW w:w="3260" w:type="dxa"/>
          </w:tcPr>
          <w:p w:rsidR="004D2BE5" w:rsidRPr="00812E04" w:rsidRDefault="004D2BE5" w:rsidP="004D2BE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Projekts atbilst kopprojektam (saskaņā ar MK noteikumiem)</w:t>
            </w:r>
          </w:p>
        </w:tc>
        <w:tc>
          <w:tcPr>
            <w:tcW w:w="1417" w:type="dxa"/>
          </w:tcPr>
          <w:p w:rsidR="004D2BE5" w:rsidRPr="00812E04" w:rsidRDefault="004D2BE5" w:rsidP="004D2BE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418" w:type="dxa"/>
            <w:vMerge w:val="restart"/>
          </w:tcPr>
          <w:p w:rsidR="004D2BE5" w:rsidRPr="00812E04" w:rsidRDefault="004D2BE5" w:rsidP="004D2BE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A2</w:t>
            </w:r>
          </w:p>
        </w:tc>
        <w:tc>
          <w:tcPr>
            <w:tcW w:w="1559" w:type="dxa"/>
            <w:vMerge w:val="restart"/>
          </w:tcPr>
          <w:p w:rsidR="004D2BE5" w:rsidRPr="00812E04" w:rsidRDefault="004D2BE5" w:rsidP="004D2BE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  <w:vMerge w:val="restart"/>
          </w:tcPr>
          <w:p w:rsidR="004D2BE5" w:rsidRPr="00812E04" w:rsidRDefault="004D2BE5" w:rsidP="004D2BE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4D2BE5" w:rsidRPr="00812E04" w:rsidTr="002D5FFA">
        <w:tc>
          <w:tcPr>
            <w:tcW w:w="670" w:type="dxa"/>
            <w:vMerge/>
          </w:tcPr>
          <w:p w:rsidR="004D2BE5" w:rsidRPr="00812E04" w:rsidRDefault="004D2BE5" w:rsidP="004D2BE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9" w:type="dxa"/>
            <w:vMerge/>
          </w:tcPr>
          <w:p w:rsidR="004D2BE5" w:rsidRPr="00812E04" w:rsidRDefault="004D2BE5" w:rsidP="004D2BE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260" w:type="dxa"/>
          </w:tcPr>
          <w:p w:rsidR="004D2BE5" w:rsidRPr="00812E04" w:rsidRDefault="004D2BE5" w:rsidP="004D2BE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Projekts neatbilst kopprojektam (saskaņā ar MK noteikumiem)</w:t>
            </w:r>
          </w:p>
        </w:tc>
        <w:tc>
          <w:tcPr>
            <w:tcW w:w="1417" w:type="dxa"/>
          </w:tcPr>
          <w:p w:rsidR="004D2BE5" w:rsidRPr="00812E04" w:rsidRDefault="004D2BE5" w:rsidP="004D2BE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418" w:type="dxa"/>
            <w:vMerge/>
          </w:tcPr>
          <w:p w:rsidR="004D2BE5" w:rsidRPr="00812E04" w:rsidRDefault="004D2BE5" w:rsidP="004D2BE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559" w:type="dxa"/>
            <w:vMerge/>
          </w:tcPr>
          <w:p w:rsidR="004D2BE5" w:rsidRPr="00812E04" w:rsidRDefault="004D2BE5" w:rsidP="004D2BE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  <w:vMerge/>
          </w:tcPr>
          <w:p w:rsidR="004D2BE5" w:rsidRPr="00812E04" w:rsidRDefault="004D2BE5" w:rsidP="004D2BE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4D2BE5" w:rsidRPr="00812E04" w:rsidTr="002D5FFA">
        <w:tc>
          <w:tcPr>
            <w:tcW w:w="670" w:type="dxa"/>
            <w:vMerge w:val="restart"/>
          </w:tcPr>
          <w:p w:rsidR="004D2BE5" w:rsidRPr="00812E04" w:rsidRDefault="004D2BE5" w:rsidP="004D2BE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bookmarkStart w:id="1" w:name="_GoBack" w:colFirst="6" w:colLast="6"/>
            <w:r>
              <w:rPr>
                <w:rFonts w:asciiTheme="minorHAnsi" w:hAnsiTheme="minorHAnsi" w:cstheme="minorHAnsi"/>
                <w:lang w:val="lv-LV"/>
              </w:rPr>
              <w:lastRenderedPageBreak/>
              <w:t>3.4.</w:t>
            </w:r>
          </w:p>
        </w:tc>
        <w:tc>
          <w:tcPr>
            <w:tcW w:w="2019" w:type="dxa"/>
            <w:vMerge w:val="restart"/>
          </w:tcPr>
          <w:p w:rsidR="004D2BE5" w:rsidRPr="008F2936" w:rsidRDefault="004D2BE5" w:rsidP="004D2BE5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 xml:space="preserve">Atbalstīto projektu skaists plānošanas periodā </w:t>
            </w:r>
          </w:p>
        </w:tc>
        <w:tc>
          <w:tcPr>
            <w:tcW w:w="3260" w:type="dxa"/>
          </w:tcPr>
          <w:p w:rsidR="004D2BE5" w:rsidRPr="008F2936" w:rsidRDefault="004D2BE5" w:rsidP="004D2BE5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Projekta iesniedzējs nav saņēmis finansējumu  LEADER programmas ietvaros tekošajā plānošanas periodā.</w:t>
            </w:r>
          </w:p>
        </w:tc>
        <w:tc>
          <w:tcPr>
            <w:tcW w:w="1417" w:type="dxa"/>
          </w:tcPr>
          <w:p w:rsidR="004D2BE5" w:rsidRPr="008F2936" w:rsidRDefault="004D2BE5" w:rsidP="004D2BE5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2</w:t>
            </w:r>
          </w:p>
        </w:tc>
        <w:tc>
          <w:tcPr>
            <w:tcW w:w="1418" w:type="dxa"/>
            <w:vMerge w:val="restart"/>
          </w:tcPr>
          <w:p w:rsidR="004D2BE5" w:rsidRDefault="004D2BE5" w:rsidP="004D2BE5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3B5FE3">
              <w:rPr>
                <w:rFonts w:asciiTheme="minorHAnsi" w:hAnsiTheme="minorHAnsi"/>
                <w:sz w:val="24"/>
                <w:szCs w:val="24"/>
                <w:lang w:val="lv-LV"/>
              </w:rPr>
              <w:t>VRG datu bāzes informācija</w:t>
            </w:r>
          </w:p>
          <w:p w:rsidR="004D2BE5" w:rsidRPr="00812E04" w:rsidRDefault="004D2BE5" w:rsidP="004D2BE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EDS sistēma</w:t>
            </w:r>
          </w:p>
        </w:tc>
        <w:tc>
          <w:tcPr>
            <w:tcW w:w="1559" w:type="dxa"/>
            <w:vMerge w:val="restart"/>
          </w:tcPr>
          <w:p w:rsidR="004D2BE5" w:rsidRPr="00812E04" w:rsidRDefault="004D2BE5" w:rsidP="004D2BE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  <w:vMerge w:val="restart"/>
          </w:tcPr>
          <w:p w:rsidR="004D2BE5" w:rsidRPr="00812E04" w:rsidRDefault="004D2BE5" w:rsidP="004D2BE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bookmarkEnd w:id="1"/>
      <w:tr w:rsidR="004D2BE5" w:rsidRPr="00812E04" w:rsidTr="002D5FFA">
        <w:tc>
          <w:tcPr>
            <w:tcW w:w="670" w:type="dxa"/>
            <w:vMerge/>
          </w:tcPr>
          <w:p w:rsidR="004D2BE5" w:rsidRPr="00812E04" w:rsidRDefault="004D2BE5" w:rsidP="004D2BE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9" w:type="dxa"/>
            <w:vMerge/>
          </w:tcPr>
          <w:p w:rsidR="004D2BE5" w:rsidRPr="008F2936" w:rsidRDefault="004D2BE5" w:rsidP="004D2BE5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</w:tcPr>
          <w:p w:rsidR="004D2BE5" w:rsidRPr="008F2936" w:rsidRDefault="004D2BE5" w:rsidP="004D2BE5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Projekta iesniedzējs ir saņēmis finansējumu vismaz viena projekta īstenošanai tekošajā plānošanas periodā</w:t>
            </w:r>
          </w:p>
        </w:tc>
        <w:tc>
          <w:tcPr>
            <w:tcW w:w="1417" w:type="dxa"/>
          </w:tcPr>
          <w:p w:rsidR="004D2BE5" w:rsidRPr="008F2936" w:rsidRDefault="004D2BE5" w:rsidP="004D2BE5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vMerge/>
          </w:tcPr>
          <w:p w:rsidR="004D2BE5" w:rsidRPr="00812E04" w:rsidRDefault="004D2BE5" w:rsidP="004D2BE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559" w:type="dxa"/>
            <w:vMerge/>
          </w:tcPr>
          <w:p w:rsidR="004D2BE5" w:rsidRPr="00812E04" w:rsidRDefault="004D2BE5" w:rsidP="004D2BE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  <w:vMerge/>
          </w:tcPr>
          <w:p w:rsidR="004D2BE5" w:rsidRPr="00812E04" w:rsidRDefault="004D2BE5" w:rsidP="004D2BE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4D2BE5" w:rsidRPr="00812E04" w:rsidTr="002D5FFA">
        <w:tc>
          <w:tcPr>
            <w:tcW w:w="670" w:type="dxa"/>
            <w:vMerge/>
          </w:tcPr>
          <w:p w:rsidR="004D2BE5" w:rsidRPr="00812E04" w:rsidRDefault="004D2BE5" w:rsidP="004D2BE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9" w:type="dxa"/>
            <w:vMerge/>
          </w:tcPr>
          <w:p w:rsidR="004D2BE5" w:rsidRPr="008F2936" w:rsidRDefault="004D2BE5" w:rsidP="004D2BE5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</w:tcPr>
          <w:p w:rsidR="004D2BE5" w:rsidRPr="008F2936" w:rsidRDefault="004D2BE5" w:rsidP="004D2BE5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Projekta iesniedzējs ir saņēmis finansējumu divu vai vairāku  projektu īstenošanai tekošajā plānošanas periodā</w:t>
            </w:r>
          </w:p>
        </w:tc>
        <w:tc>
          <w:tcPr>
            <w:tcW w:w="1417" w:type="dxa"/>
          </w:tcPr>
          <w:p w:rsidR="004D2BE5" w:rsidRPr="008F2936" w:rsidRDefault="004D2BE5" w:rsidP="004D2BE5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0</w:t>
            </w:r>
          </w:p>
        </w:tc>
        <w:tc>
          <w:tcPr>
            <w:tcW w:w="1418" w:type="dxa"/>
            <w:vMerge/>
          </w:tcPr>
          <w:p w:rsidR="004D2BE5" w:rsidRPr="00812E04" w:rsidRDefault="004D2BE5" w:rsidP="004D2BE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559" w:type="dxa"/>
            <w:vMerge/>
          </w:tcPr>
          <w:p w:rsidR="004D2BE5" w:rsidRPr="00812E04" w:rsidRDefault="004D2BE5" w:rsidP="004D2BE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  <w:vMerge/>
          </w:tcPr>
          <w:p w:rsidR="004D2BE5" w:rsidRPr="00812E04" w:rsidRDefault="004D2BE5" w:rsidP="004D2BE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</w:tbl>
    <w:p w:rsidR="00402E80" w:rsidRPr="00812E04" w:rsidRDefault="00402E80" w:rsidP="00402E80">
      <w:pPr>
        <w:jc w:val="both"/>
        <w:rPr>
          <w:rFonts w:asciiTheme="minorHAnsi" w:hAnsiTheme="minorHAnsi" w:cstheme="minorHAnsi"/>
          <w:lang w:val="lv-LV"/>
        </w:rPr>
      </w:pPr>
    </w:p>
    <w:p w:rsidR="00402E80" w:rsidRPr="00812E04" w:rsidRDefault="00402E80" w:rsidP="00402E80">
      <w:pPr>
        <w:jc w:val="both"/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t xml:space="preserve">Minimālais punktu skaits specifiskajos kritērijos </w:t>
      </w:r>
      <w:r w:rsidR="002D5FFA">
        <w:rPr>
          <w:rFonts w:asciiTheme="minorHAnsi" w:hAnsiTheme="minorHAnsi" w:cstheme="minorHAnsi"/>
          <w:lang w:val="lv-LV"/>
        </w:rPr>
        <w:t>2</w:t>
      </w:r>
      <w:r w:rsidRPr="00812E04">
        <w:rPr>
          <w:rFonts w:asciiTheme="minorHAnsi" w:hAnsiTheme="minorHAnsi" w:cstheme="minorHAnsi"/>
          <w:lang w:val="lv-LV"/>
        </w:rPr>
        <w:t xml:space="preserve"> punkt</w:t>
      </w:r>
      <w:r w:rsidR="002D5FFA">
        <w:rPr>
          <w:rFonts w:asciiTheme="minorHAnsi" w:hAnsiTheme="minorHAnsi" w:cstheme="minorHAnsi"/>
          <w:lang w:val="lv-LV"/>
        </w:rPr>
        <w:t>i</w:t>
      </w:r>
      <w:r w:rsidRPr="00812E04">
        <w:rPr>
          <w:rFonts w:asciiTheme="minorHAnsi" w:hAnsiTheme="minorHAnsi" w:cstheme="minorHAnsi"/>
          <w:lang w:val="lv-LV"/>
        </w:rPr>
        <w:t xml:space="preserve">. </w:t>
      </w:r>
    </w:p>
    <w:p w:rsidR="00812E04" w:rsidRDefault="00812E04" w:rsidP="001F7A3E">
      <w:pPr>
        <w:jc w:val="both"/>
        <w:rPr>
          <w:rFonts w:asciiTheme="minorHAnsi" w:hAnsiTheme="minorHAnsi" w:cstheme="minorHAnsi"/>
          <w:lang w:val="lv-LV"/>
        </w:rPr>
      </w:pPr>
    </w:p>
    <w:p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:rsidR="005D1F20" w:rsidRPr="00812E04" w:rsidRDefault="005D1F20" w:rsidP="00812E04">
      <w:pPr>
        <w:jc w:val="center"/>
        <w:rPr>
          <w:rFonts w:asciiTheme="minorHAnsi" w:hAnsiTheme="minorHAnsi" w:cstheme="minorHAnsi"/>
          <w:lang w:val="lv-LV"/>
        </w:rPr>
      </w:pPr>
    </w:p>
    <w:sectPr w:rsidR="005D1F20" w:rsidRPr="00812E04" w:rsidSect="00812E04">
      <w:headerReference w:type="default" r:id="rId12"/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8DE" w:rsidRDefault="009878DE" w:rsidP="00C43409">
      <w:pPr>
        <w:spacing w:after="0" w:line="240" w:lineRule="auto"/>
      </w:pPr>
      <w:r>
        <w:separator/>
      </w:r>
    </w:p>
  </w:endnote>
  <w:endnote w:type="continuationSeparator" w:id="0">
    <w:p w:rsidR="009878DE" w:rsidRDefault="009878DE" w:rsidP="00C4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6829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C43409" w:rsidRPr="00C43409" w:rsidRDefault="00C43409">
        <w:pPr>
          <w:pStyle w:val="Footer"/>
          <w:jc w:val="center"/>
          <w:rPr>
            <w:sz w:val="18"/>
          </w:rPr>
        </w:pPr>
        <w:r w:rsidRPr="00C43409">
          <w:rPr>
            <w:sz w:val="18"/>
          </w:rPr>
          <w:fldChar w:fldCharType="begin"/>
        </w:r>
        <w:r w:rsidRPr="00C43409">
          <w:rPr>
            <w:sz w:val="18"/>
          </w:rPr>
          <w:instrText xml:space="preserve"> PAGE   \* MERGEFORMAT </w:instrText>
        </w:r>
        <w:r w:rsidRPr="00C43409">
          <w:rPr>
            <w:sz w:val="18"/>
          </w:rPr>
          <w:fldChar w:fldCharType="separate"/>
        </w:r>
        <w:r w:rsidR="004D2BE5">
          <w:rPr>
            <w:noProof/>
            <w:sz w:val="18"/>
          </w:rPr>
          <w:t>8</w:t>
        </w:r>
        <w:r w:rsidRPr="00C43409">
          <w:rPr>
            <w:noProof/>
            <w:sz w:val="18"/>
          </w:rPr>
          <w:fldChar w:fldCharType="end"/>
        </w:r>
      </w:p>
    </w:sdtContent>
  </w:sdt>
  <w:p w:rsidR="00C43409" w:rsidRDefault="00C434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8DE" w:rsidRDefault="009878DE" w:rsidP="00C43409">
      <w:pPr>
        <w:spacing w:after="0" w:line="240" w:lineRule="auto"/>
      </w:pPr>
      <w:r>
        <w:separator/>
      </w:r>
    </w:p>
  </w:footnote>
  <w:footnote w:type="continuationSeparator" w:id="0">
    <w:p w:rsidR="009878DE" w:rsidRDefault="009878DE" w:rsidP="00C43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E04" w:rsidRDefault="00812E04" w:rsidP="00812E04">
    <w:pPr>
      <w:spacing w:after="0" w:line="240" w:lineRule="auto"/>
      <w:rPr>
        <w:lang w:val="lv-LV"/>
      </w:rPr>
    </w:pPr>
    <w:r w:rsidRPr="00812E04">
      <w:rPr>
        <w:lang w:val="lv-LV"/>
      </w:rPr>
      <w:t xml:space="preserve">Pašnovērtējuma veidlapa </w:t>
    </w:r>
  </w:p>
  <w:p w:rsidR="00812E04" w:rsidRPr="00812E04" w:rsidRDefault="00812E04" w:rsidP="00812E04">
    <w:pPr>
      <w:spacing w:after="0" w:line="240" w:lineRule="auto"/>
      <w:rPr>
        <w:rFonts w:cs="Arial"/>
      </w:rPr>
    </w:pPr>
    <w:r w:rsidRPr="00812E04">
      <w:rPr>
        <w:lang w:val="lv-LV"/>
      </w:rPr>
      <w:t>Rīcība 1.</w:t>
    </w:r>
    <w:r w:rsidR="004D2BE5">
      <w:rPr>
        <w:lang w:val="lv-LV"/>
      </w:rPr>
      <w:t>2</w:t>
    </w:r>
    <w:r w:rsidRPr="00812E04">
      <w:rPr>
        <w:lang w:val="lv-LV"/>
      </w:rPr>
      <w:t xml:space="preserve">. </w:t>
    </w:r>
    <w:proofErr w:type="spellStart"/>
    <w:r w:rsidR="004D2BE5" w:rsidRPr="001119F0">
      <w:rPr>
        <w:color w:val="000000" w:themeColor="text1"/>
        <w:sz w:val="24"/>
        <w:szCs w:val="24"/>
      </w:rPr>
      <w:t>Atbalsts</w:t>
    </w:r>
    <w:proofErr w:type="spellEnd"/>
    <w:r w:rsidR="004D2BE5" w:rsidRPr="001119F0">
      <w:rPr>
        <w:color w:val="000000" w:themeColor="text1"/>
        <w:sz w:val="24"/>
        <w:szCs w:val="24"/>
      </w:rPr>
      <w:t xml:space="preserve"> vides </w:t>
    </w:r>
    <w:proofErr w:type="spellStart"/>
    <w:r w:rsidR="004D2BE5" w:rsidRPr="001119F0">
      <w:rPr>
        <w:color w:val="000000" w:themeColor="text1"/>
        <w:sz w:val="24"/>
        <w:szCs w:val="24"/>
      </w:rPr>
      <w:t>radīšanai</w:t>
    </w:r>
    <w:proofErr w:type="spellEnd"/>
    <w:r w:rsidR="004D2BE5" w:rsidRPr="001119F0">
      <w:rPr>
        <w:color w:val="000000" w:themeColor="text1"/>
        <w:sz w:val="24"/>
        <w:szCs w:val="24"/>
      </w:rPr>
      <w:t xml:space="preserve"> </w:t>
    </w:r>
    <w:proofErr w:type="spellStart"/>
    <w:r w:rsidR="004D2BE5" w:rsidRPr="001119F0">
      <w:rPr>
        <w:color w:val="000000" w:themeColor="text1"/>
        <w:sz w:val="24"/>
        <w:szCs w:val="24"/>
      </w:rPr>
      <w:t>vai</w:t>
    </w:r>
    <w:proofErr w:type="spellEnd"/>
    <w:r w:rsidR="004D2BE5" w:rsidRPr="001119F0">
      <w:rPr>
        <w:color w:val="000000" w:themeColor="text1"/>
        <w:sz w:val="24"/>
        <w:szCs w:val="24"/>
      </w:rPr>
      <w:t xml:space="preserve"> </w:t>
    </w:r>
    <w:proofErr w:type="spellStart"/>
    <w:r w:rsidR="004D2BE5" w:rsidRPr="001119F0">
      <w:rPr>
        <w:color w:val="000000" w:themeColor="text1"/>
        <w:sz w:val="24"/>
        <w:szCs w:val="24"/>
      </w:rPr>
      <w:t>labiekārtošanai</w:t>
    </w:r>
    <w:proofErr w:type="spellEnd"/>
    <w:r w:rsidR="004D2BE5" w:rsidRPr="001119F0">
      <w:rPr>
        <w:color w:val="000000" w:themeColor="text1"/>
        <w:sz w:val="24"/>
        <w:szCs w:val="24"/>
      </w:rPr>
      <w:t xml:space="preserve">, </w:t>
    </w:r>
    <w:proofErr w:type="spellStart"/>
    <w:r w:rsidR="004D2BE5" w:rsidRPr="001119F0">
      <w:rPr>
        <w:color w:val="000000" w:themeColor="text1"/>
        <w:sz w:val="24"/>
        <w:szCs w:val="24"/>
      </w:rPr>
      <w:t>kas</w:t>
    </w:r>
    <w:proofErr w:type="spellEnd"/>
    <w:r w:rsidR="004D2BE5" w:rsidRPr="001119F0">
      <w:rPr>
        <w:color w:val="000000" w:themeColor="text1"/>
        <w:sz w:val="24"/>
        <w:szCs w:val="24"/>
      </w:rPr>
      <w:t xml:space="preserve"> </w:t>
    </w:r>
    <w:proofErr w:type="spellStart"/>
    <w:r w:rsidR="004D2BE5" w:rsidRPr="001119F0">
      <w:rPr>
        <w:color w:val="000000" w:themeColor="text1"/>
        <w:sz w:val="24"/>
        <w:szCs w:val="24"/>
      </w:rPr>
      <w:t>veicina</w:t>
    </w:r>
    <w:proofErr w:type="spellEnd"/>
    <w:r w:rsidR="004D2BE5" w:rsidRPr="001119F0">
      <w:rPr>
        <w:color w:val="000000" w:themeColor="text1"/>
        <w:sz w:val="24"/>
        <w:szCs w:val="24"/>
      </w:rPr>
      <w:t xml:space="preserve"> </w:t>
    </w:r>
    <w:proofErr w:type="spellStart"/>
    <w:r w:rsidR="004D2BE5" w:rsidRPr="001119F0">
      <w:rPr>
        <w:color w:val="000000" w:themeColor="text1"/>
        <w:sz w:val="24"/>
        <w:szCs w:val="24"/>
      </w:rPr>
      <w:t>vietējo</w:t>
    </w:r>
    <w:proofErr w:type="spellEnd"/>
    <w:r w:rsidR="004D2BE5" w:rsidRPr="001119F0">
      <w:rPr>
        <w:color w:val="000000" w:themeColor="text1"/>
        <w:sz w:val="24"/>
        <w:szCs w:val="24"/>
      </w:rPr>
      <w:t xml:space="preserve"> </w:t>
    </w:r>
    <w:proofErr w:type="spellStart"/>
    <w:r w:rsidR="004D2BE5" w:rsidRPr="001119F0">
      <w:rPr>
        <w:color w:val="000000" w:themeColor="text1"/>
        <w:sz w:val="24"/>
        <w:szCs w:val="24"/>
      </w:rPr>
      <w:t>produktu</w:t>
    </w:r>
    <w:proofErr w:type="spellEnd"/>
    <w:r w:rsidR="004D2BE5" w:rsidRPr="001119F0">
      <w:rPr>
        <w:color w:val="000000" w:themeColor="text1"/>
        <w:sz w:val="24"/>
        <w:szCs w:val="24"/>
      </w:rPr>
      <w:t xml:space="preserve"> </w:t>
    </w:r>
    <w:proofErr w:type="spellStart"/>
    <w:r w:rsidR="004D2BE5" w:rsidRPr="001119F0">
      <w:rPr>
        <w:color w:val="000000" w:themeColor="text1"/>
        <w:sz w:val="24"/>
        <w:szCs w:val="24"/>
      </w:rPr>
      <w:t>noietu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03C"/>
    <w:multiLevelType w:val="hybridMultilevel"/>
    <w:tmpl w:val="14EE4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C195B"/>
    <w:multiLevelType w:val="multilevel"/>
    <w:tmpl w:val="ECD8D5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B855DF"/>
    <w:multiLevelType w:val="multilevel"/>
    <w:tmpl w:val="3CA2A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917B99"/>
    <w:multiLevelType w:val="hybridMultilevel"/>
    <w:tmpl w:val="D23A8442"/>
    <w:lvl w:ilvl="0" w:tplc="67B63B1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A2687"/>
    <w:multiLevelType w:val="multilevel"/>
    <w:tmpl w:val="99688F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5" w15:restartNumberingAfterBreak="0">
    <w:nsid w:val="28BD1AB6"/>
    <w:multiLevelType w:val="multilevel"/>
    <w:tmpl w:val="B8449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F055D3B"/>
    <w:multiLevelType w:val="hybridMultilevel"/>
    <w:tmpl w:val="0E32CEF8"/>
    <w:lvl w:ilvl="0" w:tplc="5A84EE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A62DF"/>
    <w:multiLevelType w:val="hybridMultilevel"/>
    <w:tmpl w:val="D8B8A272"/>
    <w:lvl w:ilvl="0" w:tplc="45CE4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6A6CBA"/>
    <w:multiLevelType w:val="multilevel"/>
    <w:tmpl w:val="BFA803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BD9777A"/>
    <w:multiLevelType w:val="hybridMultilevel"/>
    <w:tmpl w:val="B770B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09"/>
    <w:rsid w:val="000044C4"/>
    <w:rsid w:val="00063E7C"/>
    <w:rsid w:val="001025BD"/>
    <w:rsid w:val="00174EC1"/>
    <w:rsid w:val="001F7A3E"/>
    <w:rsid w:val="00223C14"/>
    <w:rsid w:val="00285331"/>
    <w:rsid w:val="002D5FFA"/>
    <w:rsid w:val="0032081D"/>
    <w:rsid w:val="00344BB7"/>
    <w:rsid w:val="00394125"/>
    <w:rsid w:val="004027E6"/>
    <w:rsid w:val="00402E80"/>
    <w:rsid w:val="004A1530"/>
    <w:rsid w:val="004D2BE5"/>
    <w:rsid w:val="00514843"/>
    <w:rsid w:val="00520C96"/>
    <w:rsid w:val="005724F3"/>
    <w:rsid w:val="00580D74"/>
    <w:rsid w:val="005D1F20"/>
    <w:rsid w:val="00696915"/>
    <w:rsid w:val="006B277D"/>
    <w:rsid w:val="00757DD6"/>
    <w:rsid w:val="007747ED"/>
    <w:rsid w:val="007B6D78"/>
    <w:rsid w:val="00812E04"/>
    <w:rsid w:val="00853DA1"/>
    <w:rsid w:val="008C5C06"/>
    <w:rsid w:val="00922612"/>
    <w:rsid w:val="009878DE"/>
    <w:rsid w:val="00A0645D"/>
    <w:rsid w:val="00A539F8"/>
    <w:rsid w:val="00C279FE"/>
    <w:rsid w:val="00C43409"/>
    <w:rsid w:val="00C92C71"/>
    <w:rsid w:val="00CA29CC"/>
    <w:rsid w:val="00D45216"/>
    <w:rsid w:val="00E332F4"/>
    <w:rsid w:val="00E64109"/>
    <w:rsid w:val="00E64BA5"/>
    <w:rsid w:val="00E82F89"/>
    <w:rsid w:val="00F43A7E"/>
    <w:rsid w:val="00F43B29"/>
    <w:rsid w:val="00F9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D3646-BBC4-483F-BB64-10E91AD4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40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2"/>
    <w:basedOn w:val="Normal"/>
    <w:link w:val="ListParagraphChar"/>
    <w:uiPriority w:val="34"/>
    <w:qFormat/>
    <w:rsid w:val="00C43409"/>
    <w:pPr>
      <w:ind w:left="720"/>
      <w:contextualSpacing/>
    </w:pPr>
  </w:style>
  <w:style w:type="table" w:styleId="TableGrid">
    <w:name w:val="Table Grid"/>
    <w:basedOn w:val="TableNormal"/>
    <w:uiPriority w:val="39"/>
    <w:rsid w:val="00C4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3409"/>
    <w:rPr>
      <w:color w:val="0563C1" w:themeColor="hyperlink"/>
      <w:u w:val="single"/>
    </w:rPr>
  </w:style>
  <w:style w:type="character" w:customStyle="1" w:styleId="ListParagraphChar">
    <w:name w:val="List Paragraph Char"/>
    <w:aliases w:val="Strip Char,2 Char"/>
    <w:link w:val="ListParagraph"/>
    <w:uiPriority w:val="34"/>
    <w:rsid w:val="00C43409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3409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34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409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4340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40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40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09"/>
    <w:rPr>
      <w:rFonts w:ascii="Segoe UI" w:eastAsia="Calibri" w:hAnsi="Segoe UI" w:cs="Segoe UI"/>
      <w:sz w:val="18"/>
      <w:szCs w:val="1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12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4125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3C546-5901-439B-BCAB-457C4DA3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2016-03-23T09:10:00Z</cp:lastPrinted>
  <dcterms:created xsi:type="dcterms:W3CDTF">2019-05-02T10:49:00Z</dcterms:created>
  <dcterms:modified xsi:type="dcterms:W3CDTF">2019-05-02T10:53:00Z</dcterms:modified>
</cp:coreProperties>
</file>